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466C" w14:textId="2B3152C8" w:rsidR="000F3E8F" w:rsidRPr="001901B1" w:rsidRDefault="00175958" w:rsidP="008042B0">
      <w:pPr>
        <w:jc w:val="right"/>
        <w:rPr>
          <w:rFonts w:ascii="Arial" w:hAnsi="Arial" w:cs="Arial"/>
          <w:b/>
          <w:bCs/>
          <w:sz w:val="40"/>
          <w:szCs w:val="40"/>
          <w:u w:val="single"/>
        </w:rPr>
      </w:pPr>
      <w:r>
        <w:rPr>
          <w:noProof/>
        </w:rPr>
        <w:drawing>
          <wp:anchor distT="0" distB="0" distL="114300" distR="114300" simplePos="0" relativeHeight="251660288" behindDoc="0" locked="0" layoutInCell="1" allowOverlap="1" wp14:anchorId="1E418DBD" wp14:editId="7A5E401D">
            <wp:simplePos x="0" y="0"/>
            <wp:positionH relativeFrom="column">
              <wp:posOffset>4118610</wp:posOffset>
            </wp:positionH>
            <wp:positionV relativeFrom="paragraph">
              <wp:posOffset>-434340</wp:posOffset>
            </wp:positionV>
            <wp:extent cx="2266086" cy="1192921"/>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086" cy="1192921"/>
                    </a:xfrm>
                    <a:prstGeom prst="rect">
                      <a:avLst/>
                    </a:prstGeom>
                    <a:noFill/>
                    <a:ln>
                      <a:noFill/>
                    </a:ln>
                  </pic:spPr>
                </pic:pic>
              </a:graphicData>
            </a:graphic>
          </wp:anchor>
        </w:drawing>
      </w:r>
      <w:del w:id="0" w:author="Jan Tredgett (Inclusion Glos)" w:date="2020-07-18T20:23:00Z">
        <w:r w:rsidR="000F3E8F" w:rsidRPr="001901B1" w:rsidDel="00175958">
          <w:rPr>
            <w:rFonts w:ascii="Arial" w:hAnsi="Arial" w:cs="Arial"/>
            <w:noProof/>
            <w:sz w:val="40"/>
            <w:szCs w:val="40"/>
            <w:lang w:eastAsia="en-GB"/>
          </w:rPr>
          <w:drawing>
            <wp:anchor distT="0" distB="0" distL="114300" distR="114300" simplePos="0" relativeHeight="251659264" behindDoc="0" locked="0" layoutInCell="1" allowOverlap="1" wp14:anchorId="33B345D3" wp14:editId="4D383481">
              <wp:simplePos x="0" y="0"/>
              <wp:positionH relativeFrom="margin">
                <wp:align>right</wp:align>
              </wp:positionH>
              <wp:positionV relativeFrom="paragraph">
                <wp:posOffset>-316230</wp:posOffset>
              </wp:positionV>
              <wp:extent cx="2000250" cy="1000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1000125"/>
                      </a:xfrm>
                      <a:prstGeom prst="rect">
                        <a:avLst/>
                      </a:prstGeom>
                    </pic:spPr>
                  </pic:pic>
                </a:graphicData>
              </a:graphic>
              <wp14:sizeRelH relativeFrom="margin">
                <wp14:pctWidth>0</wp14:pctWidth>
              </wp14:sizeRelH>
              <wp14:sizeRelV relativeFrom="margin">
                <wp14:pctHeight>0</wp14:pctHeight>
              </wp14:sizeRelV>
            </wp:anchor>
          </w:drawing>
        </w:r>
      </w:del>
    </w:p>
    <w:p w14:paraId="466DC3E1" w14:textId="744B2314" w:rsidR="006522DF" w:rsidRPr="001901B1" w:rsidRDefault="006522DF" w:rsidP="006522DF">
      <w:pPr>
        <w:rPr>
          <w:rFonts w:ascii="Arial" w:hAnsi="Arial" w:cs="Arial"/>
          <w:b/>
          <w:bCs/>
          <w:sz w:val="40"/>
          <w:szCs w:val="40"/>
          <w:u w:val="single"/>
        </w:rPr>
      </w:pPr>
      <w:r w:rsidRPr="001901B1">
        <w:rPr>
          <w:rFonts w:ascii="Arial" w:hAnsi="Arial" w:cs="Arial"/>
          <w:b/>
          <w:bCs/>
          <w:sz w:val="40"/>
          <w:szCs w:val="40"/>
          <w:u w:val="single"/>
        </w:rPr>
        <w:t xml:space="preserve">APPLICATION FORM  </w:t>
      </w:r>
    </w:p>
    <w:p w14:paraId="2E896C95" w14:textId="69174D31" w:rsidR="006522DF" w:rsidRPr="00522D67" w:rsidRDefault="006522DF" w:rsidP="006522DF">
      <w:pPr>
        <w:spacing w:after="0"/>
        <w:rPr>
          <w:rFonts w:ascii="Arial" w:hAnsi="Arial" w:cs="Arial"/>
          <w:sz w:val="16"/>
          <w:szCs w:val="16"/>
        </w:rPr>
      </w:pPr>
    </w:p>
    <w:tbl>
      <w:tblPr>
        <w:tblStyle w:val="TableGrid"/>
        <w:tblW w:w="0" w:type="auto"/>
        <w:tblLook w:val="04A0" w:firstRow="1" w:lastRow="0" w:firstColumn="1" w:lastColumn="0" w:noHBand="0" w:noVBand="1"/>
      </w:tblPr>
      <w:tblGrid>
        <w:gridCol w:w="3397"/>
        <w:gridCol w:w="6231"/>
      </w:tblGrid>
      <w:tr w:rsidR="006522DF" w:rsidRPr="001901B1" w14:paraId="6FFF5FE6" w14:textId="77777777" w:rsidTr="0003799D">
        <w:trPr>
          <w:trHeight w:val="567"/>
        </w:trPr>
        <w:tc>
          <w:tcPr>
            <w:tcW w:w="3397" w:type="dxa"/>
            <w:shd w:val="clear" w:color="auto" w:fill="F2F2F2" w:themeFill="background1" w:themeFillShade="F2"/>
            <w:vAlign w:val="center"/>
          </w:tcPr>
          <w:p w14:paraId="24A9713F" w14:textId="48C516E7" w:rsidR="006522DF" w:rsidRPr="001901B1" w:rsidRDefault="006522DF" w:rsidP="006522DF">
            <w:pPr>
              <w:rPr>
                <w:rFonts w:ascii="Arial" w:hAnsi="Arial" w:cs="Arial"/>
                <w:sz w:val="24"/>
                <w:szCs w:val="24"/>
              </w:rPr>
            </w:pPr>
            <w:r w:rsidRPr="001901B1">
              <w:rPr>
                <w:rFonts w:ascii="Arial" w:hAnsi="Arial" w:cs="Arial"/>
                <w:sz w:val="24"/>
                <w:szCs w:val="24"/>
              </w:rPr>
              <w:t>POSITION APPLIED FOR:</w:t>
            </w:r>
          </w:p>
        </w:tc>
        <w:tc>
          <w:tcPr>
            <w:tcW w:w="6231" w:type="dxa"/>
            <w:vAlign w:val="center"/>
          </w:tcPr>
          <w:p w14:paraId="136A4C57" w14:textId="77777777" w:rsidR="006522DF" w:rsidRPr="001901B1" w:rsidRDefault="006522DF" w:rsidP="006522DF">
            <w:pPr>
              <w:rPr>
                <w:rFonts w:ascii="Arial" w:hAnsi="Arial" w:cs="Arial"/>
                <w:sz w:val="24"/>
                <w:szCs w:val="24"/>
              </w:rPr>
            </w:pPr>
          </w:p>
        </w:tc>
      </w:tr>
    </w:tbl>
    <w:p w14:paraId="0A42DA30" w14:textId="41B926CC" w:rsidR="006522DF" w:rsidRPr="001901B1" w:rsidRDefault="006522DF" w:rsidP="006522DF">
      <w:pPr>
        <w:spacing w:after="0"/>
        <w:rPr>
          <w:rFonts w:ascii="Arial" w:hAnsi="Arial" w:cs="Arial"/>
          <w:sz w:val="24"/>
          <w:szCs w:val="24"/>
        </w:rPr>
      </w:pPr>
    </w:p>
    <w:p w14:paraId="77124542" w14:textId="7CB4FCE2" w:rsidR="006522DF" w:rsidRPr="001901B1" w:rsidRDefault="006522DF" w:rsidP="006522DF">
      <w:pPr>
        <w:spacing w:after="0"/>
        <w:rPr>
          <w:rFonts w:ascii="Arial" w:hAnsi="Arial" w:cs="Arial"/>
          <w:sz w:val="24"/>
          <w:szCs w:val="24"/>
        </w:rPr>
      </w:pPr>
      <w:r w:rsidRPr="001901B1">
        <w:rPr>
          <w:rFonts w:ascii="Arial" w:hAnsi="Arial" w:cs="Arial"/>
          <w:b/>
          <w:bCs/>
          <w:sz w:val="24"/>
          <w:szCs w:val="24"/>
          <w:u w:val="single"/>
        </w:rPr>
        <w:t>SECTION 1</w:t>
      </w:r>
      <w:r w:rsidR="002A228D" w:rsidRPr="001901B1">
        <w:rPr>
          <w:rFonts w:ascii="Arial" w:hAnsi="Arial" w:cs="Arial"/>
          <w:b/>
          <w:bCs/>
          <w:sz w:val="24"/>
          <w:szCs w:val="24"/>
          <w:u w:val="single"/>
        </w:rPr>
        <w:t xml:space="preserve"> – PERSONAL DETAILS</w:t>
      </w:r>
    </w:p>
    <w:p w14:paraId="04E0AEB1" w14:textId="3A9A5EB2"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3544"/>
        <w:gridCol w:w="4813"/>
      </w:tblGrid>
      <w:tr w:rsidR="006522DF" w:rsidRPr="001901B1" w14:paraId="514B4C23" w14:textId="77777777" w:rsidTr="0003799D">
        <w:tc>
          <w:tcPr>
            <w:tcW w:w="1271" w:type="dxa"/>
            <w:shd w:val="clear" w:color="auto" w:fill="F2F2F2" w:themeFill="background1" w:themeFillShade="F2"/>
          </w:tcPr>
          <w:p w14:paraId="3D9BD943" w14:textId="6CE97578" w:rsidR="006522DF" w:rsidRPr="001901B1" w:rsidRDefault="006522DF" w:rsidP="006522DF">
            <w:pPr>
              <w:rPr>
                <w:rFonts w:ascii="Arial" w:hAnsi="Arial" w:cs="Arial"/>
                <w:sz w:val="24"/>
                <w:szCs w:val="24"/>
              </w:rPr>
            </w:pPr>
            <w:r w:rsidRPr="001901B1">
              <w:rPr>
                <w:rFonts w:ascii="Arial" w:hAnsi="Arial" w:cs="Arial"/>
                <w:sz w:val="24"/>
                <w:szCs w:val="24"/>
              </w:rPr>
              <w:t>T</w:t>
            </w:r>
            <w:r w:rsidR="00DF47B9">
              <w:rPr>
                <w:rFonts w:ascii="Arial" w:hAnsi="Arial" w:cs="Arial"/>
                <w:sz w:val="24"/>
                <w:szCs w:val="24"/>
              </w:rPr>
              <w:t>itle</w:t>
            </w:r>
          </w:p>
        </w:tc>
        <w:tc>
          <w:tcPr>
            <w:tcW w:w="3544" w:type="dxa"/>
            <w:shd w:val="clear" w:color="auto" w:fill="F2F2F2" w:themeFill="background1" w:themeFillShade="F2"/>
          </w:tcPr>
          <w:p w14:paraId="1EEAA327" w14:textId="70CB2E1F" w:rsidR="006522DF" w:rsidRPr="001901B1" w:rsidRDefault="00DF47B9" w:rsidP="006522DF">
            <w:pPr>
              <w:rPr>
                <w:rFonts w:ascii="Arial" w:hAnsi="Arial" w:cs="Arial"/>
                <w:sz w:val="24"/>
                <w:szCs w:val="24"/>
              </w:rPr>
            </w:pPr>
            <w:r>
              <w:rPr>
                <w:rFonts w:ascii="Arial" w:hAnsi="Arial" w:cs="Arial"/>
                <w:sz w:val="24"/>
                <w:szCs w:val="24"/>
              </w:rPr>
              <w:t>First Name</w:t>
            </w:r>
            <w:r w:rsidR="00A706A2">
              <w:rPr>
                <w:rFonts w:ascii="Arial" w:hAnsi="Arial" w:cs="Arial"/>
                <w:sz w:val="24"/>
                <w:szCs w:val="24"/>
              </w:rPr>
              <w:t>(s)</w:t>
            </w:r>
          </w:p>
        </w:tc>
        <w:tc>
          <w:tcPr>
            <w:tcW w:w="4813" w:type="dxa"/>
            <w:shd w:val="clear" w:color="auto" w:fill="F2F2F2" w:themeFill="background1" w:themeFillShade="F2"/>
          </w:tcPr>
          <w:p w14:paraId="2A81D168" w14:textId="03E0914C" w:rsidR="006522DF" w:rsidRPr="001901B1" w:rsidRDefault="00DF47B9" w:rsidP="006522DF">
            <w:pPr>
              <w:rPr>
                <w:rFonts w:ascii="Arial" w:hAnsi="Arial" w:cs="Arial"/>
                <w:sz w:val="24"/>
                <w:szCs w:val="24"/>
              </w:rPr>
            </w:pPr>
            <w:r>
              <w:rPr>
                <w:rFonts w:ascii="Arial" w:hAnsi="Arial" w:cs="Arial"/>
                <w:sz w:val="24"/>
                <w:szCs w:val="24"/>
              </w:rPr>
              <w:t>Last Name</w:t>
            </w:r>
          </w:p>
        </w:tc>
      </w:tr>
      <w:tr w:rsidR="006522DF" w:rsidRPr="001901B1" w14:paraId="435B11E9" w14:textId="77777777" w:rsidTr="006522DF">
        <w:trPr>
          <w:trHeight w:val="567"/>
        </w:trPr>
        <w:tc>
          <w:tcPr>
            <w:tcW w:w="1271" w:type="dxa"/>
            <w:vAlign w:val="center"/>
          </w:tcPr>
          <w:p w14:paraId="63AF3BC7" w14:textId="77777777" w:rsidR="006522DF" w:rsidRPr="001901B1" w:rsidRDefault="006522DF" w:rsidP="006522DF">
            <w:pPr>
              <w:rPr>
                <w:rFonts w:ascii="Arial" w:hAnsi="Arial" w:cs="Arial"/>
                <w:sz w:val="24"/>
                <w:szCs w:val="24"/>
              </w:rPr>
            </w:pPr>
          </w:p>
        </w:tc>
        <w:tc>
          <w:tcPr>
            <w:tcW w:w="3544" w:type="dxa"/>
            <w:vAlign w:val="center"/>
          </w:tcPr>
          <w:p w14:paraId="54953BD6" w14:textId="77777777" w:rsidR="006522DF" w:rsidRPr="001901B1" w:rsidRDefault="006522DF" w:rsidP="006522DF">
            <w:pPr>
              <w:rPr>
                <w:rFonts w:ascii="Arial" w:hAnsi="Arial" w:cs="Arial"/>
                <w:sz w:val="24"/>
                <w:szCs w:val="24"/>
              </w:rPr>
            </w:pPr>
          </w:p>
        </w:tc>
        <w:tc>
          <w:tcPr>
            <w:tcW w:w="4813" w:type="dxa"/>
            <w:vAlign w:val="center"/>
          </w:tcPr>
          <w:p w14:paraId="7C257088" w14:textId="77777777" w:rsidR="006522DF" w:rsidRPr="001901B1" w:rsidRDefault="006522DF" w:rsidP="006522DF">
            <w:pPr>
              <w:rPr>
                <w:rFonts w:ascii="Arial" w:hAnsi="Arial" w:cs="Arial"/>
                <w:sz w:val="24"/>
                <w:szCs w:val="24"/>
              </w:rPr>
            </w:pPr>
          </w:p>
        </w:tc>
      </w:tr>
    </w:tbl>
    <w:p w14:paraId="4F2F9473" w14:textId="323AF538"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522DF" w:rsidRPr="001901B1" w14:paraId="01212F70" w14:textId="77777777" w:rsidTr="0003799D">
        <w:tc>
          <w:tcPr>
            <w:tcW w:w="9628" w:type="dxa"/>
            <w:shd w:val="clear" w:color="auto" w:fill="F2F2F2" w:themeFill="background1" w:themeFillShade="F2"/>
          </w:tcPr>
          <w:p w14:paraId="30F34EC2" w14:textId="452F364C" w:rsidR="006522DF" w:rsidRPr="001901B1" w:rsidRDefault="00DF47B9" w:rsidP="006522DF">
            <w:pPr>
              <w:rPr>
                <w:rFonts w:ascii="Arial" w:hAnsi="Arial" w:cs="Arial"/>
                <w:sz w:val="24"/>
                <w:szCs w:val="24"/>
              </w:rPr>
            </w:pPr>
            <w:r w:rsidRPr="001901B1">
              <w:rPr>
                <w:rFonts w:ascii="Arial" w:hAnsi="Arial" w:cs="Arial"/>
                <w:sz w:val="24"/>
                <w:szCs w:val="24"/>
              </w:rPr>
              <w:t>Home Address (Including Postcode)</w:t>
            </w:r>
          </w:p>
        </w:tc>
      </w:tr>
      <w:tr w:rsidR="006522DF" w:rsidRPr="001901B1" w14:paraId="49062F06" w14:textId="77777777" w:rsidTr="00D6521A">
        <w:trPr>
          <w:trHeight w:val="1418"/>
        </w:trPr>
        <w:tc>
          <w:tcPr>
            <w:tcW w:w="9628" w:type="dxa"/>
          </w:tcPr>
          <w:p w14:paraId="71258FAF" w14:textId="367654F0" w:rsidR="006522DF" w:rsidRPr="001901B1" w:rsidRDefault="006522DF" w:rsidP="006522DF">
            <w:pPr>
              <w:rPr>
                <w:rFonts w:ascii="Arial" w:hAnsi="Arial" w:cs="Arial"/>
                <w:sz w:val="24"/>
                <w:szCs w:val="24"/>
              </w:rPr>
            </w:pPr>
          </w:p>
        </w:tc>
      </w:tr>
    </w:tbl>
    <w:p w14:paraId="1ADE2257" w14:textId="3E085F9B"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6522DF" w:rsidRPr="001901B1" w14:paraId="409EAF47" w14:textId="77777777" w:rsidTr="0003799D">
        <w:tc>
          <w:tcPr>
            <w:tcW w:w="4814" w:type="dxa"/>
            <w:shd w:val="clear" w:color="auto" w:fill="F2F2F2" w:themeFill="background1" w:themeFillShade="F2"/>
          </w:tcPr>
          <w:p w14:paraId="74F85AF7" w14:textId="032319DE" w:rsidR="006522DF" w:rsidRPr="001901B1" w:rsidRDefault="00DF47B9" w:rsidP="006522DF">
            <w:pPr>
              <w:rPr>
                <w:rFonts w:ascii="Arial" w:hAnsi="Arial" w:cs="Arial"/>
                <w:sz w:val="24"/>
                <w:szCs w:val="24"/>
              </w:rPr>
            </w:pPr>
            <w:r w:rsidRPr="001901B1">
              <w:rPr>
                <w:rFonts w:ascii="Arial" w:hAnsi="Arial" w:cs="Arial"/>
                <w:sz w:val="24"/>
                <w:szCs w:val="24"/>
              </w:rPr>
              <w:t>Telephone Number (Landline)</w:t>
            </w:r>
          </w:p>
        </w:tc>
        <w:tc>
          <w:tcPr>
            <w:tcW w:w="4814" w:type="dxa"/>
            <w:shd w:val="clear" w:color="auto" w:fill="F2F2F2" w:themeFill="background1" w:themeFillShade="F2"/>
          </w:tcPr>
          <w:p w14:paraId="76C6B871" w14:textId="53ACA0E7" w:rsidR="006522DF" w:rsidRPr="001901B1" w:rsidRDefault="00DF47B9" w:rsidP="006522DF">
            <w:pPr>
              <w:rPr>
                <w:rFonts w:ascii="Arial" w:hAnsi="Arial" w:cs="Arial"/>
                <w:sz w:val="24"/>
                <w:szCs w:val="24"/>
              </w:rPr>
            </w:pPr>
            <w:r w:rsidRPr="001901B1">
              <w:rPr>
                <w:rFonts w:ascii="Arial" w:hAnsi="Arial" w:cs="Arial"/>
                <w:sz w:val="24"/>
                <w:szCs w:val="24"/>
              </w:rPr>
              <w:t>Telephone Number (Mobile)</w:t>
            </w:r>
          </w:p>
        </w:tc>
      </w:tr>
      <w:tr w:rsidR="006522DF" w:rsidRPr="001901B1" w14:paraId="3A6710E0" w14:textId="77777777" w:rsidTr="006522DF">
        <w:trPr>
          <w:trHeight w:val="567"/>
        </w:trPr>
        <w:tc>
          <w:tcPr>
            <w:tcW w:w="4814" w:type="dxa"/>
            <w:vAlign w:val="center"/>
          </w:tcPr>
          <w:p w14:paraId="22B703BF" w14:textId="77777777" w:rsidR="006522DF" w:rsidRPr="001901B1" w:rsidRDefault="006522DF" w:rsidP="006522DF">
            <w:pPr>
              <w:rPr>
                <w:rFonts w:ascii="Arial" w:hAnsi="Arial" w:cs="Arial"/>
                <w:sz w:val="24"/>
                <w:szCs w:val="24"/>
              </w:rPr>
            </w:pPr>
          </w:p>
        </w:tc>
        <w:tc>
          <w:tcPr>
            <w:tcW w:w="4814" w:type="dxa"/>
            <w:vAlign w:val="center"/>
          </w:tcPr>
          <w:p w14:paraId="62177EC4" w14:textId="77777777" w:rsidR="006522DF" w:rsidRPr="001901B1" w:rsidRDefault="006522DF" w:rsidP="006522DF">
            <w:pPr>
              <w:rPr>
                <w:rFonts w:ascii="Arial" w:hAnsi="Arial" w:cs="Arial"/>
                <w:sz w:val="24"/>
                <w:szCs w:val="24"/>
              </w:rPr>
            </w:pPr>
          </w:p>
        </w:tc>
      </w:tr>
    </w:tbl>
    <w:p w14:paraId="624886E3" w14:textId="561318C2"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522DF" w:rsidRPr="001901B1" w14:paraId="5DE671BF" w14:textId="77777777" w:rsidTr="0003799D">
        <w:tc>
          <w:tcPr>
            <w:tcW w:w="9628" w:type="dxa"/>
            <w:shd w:val="clear" w:color="auto" w:fill="F2F2F2" w:themeFill="background1" w:themeFillShade="F2"/>
          </w:tcPr>
          <w:p w14:paraId="346D3DBE" w14:textId="0E0624C5" w:rsidR="006522DF" w:rsidRPr="001901B1" w:rsidRDefault="00DF47B9" w:rsidP="006522DF">
            <w:pPr>
              <w:rPr>
                <w:rFonts w:ascii="Arial" w:hAnsi="Arial" w:cs="Arial"/>
                <w:sz w:val="24"/>
                <w:szCs w:val="24"/>
              </w:rPr>
            </w:pPr>
            <w:r w:rsidRPr="001901B1">
              <w:rPr>
                <w:rFonts w:ascii="Arial" w:hAnsi="Arial" w:cs="Arial"/>
                <w:sz w:val="24"/>
                <w:szCs w:val="24"/>
              </w:rPr>
              <w:t>Email Address</w:t>
            </w:r>
          </w:p>
        </w:tc>
      </w:tr>
      <w:tr w:rsidR="006522DF" w:rsidRPr="001901B1" w14:paraId="4CFF1F27" w14:textId="77777777" w:rsidTr="006522DF">
        <w:trPr>
          <w:trHeight w:val="567"/>
        </w:trPr>
        <w:tc>
          <w:tcPr>
            <w:tcW w:w="9628" w:type="dxa"/>
            <w:vAlign w:val="center"/>
          </w:tcPr>
          <w:p w14:paraId="6CA6906A" w14:textId="77777777" w:rsidR="006522DF" w:rsidRPr="001901B1" w:rsidRDefault="006522DF" w:rsidP="006522DF">
            <w:pPr>
              <w:rPr>
                <w:rFonts w:ascii="Arial" w:hAnsi="Arial" w:cs="Arial"/>
                <w:sz w:val="24"/>
                <w:szCs w:val="24"/>
              </w:rPr>
            </w:pPr>
          </w:p>
        </w:tc>
      </w:tr>
    </w:tbl>
    <w:p w14:paraId="35A9BA0C" w14:textId="1291D2BD"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3823"/>
        <w:gridCol w:w="5805"/>
      </w:tblGrid>
      <w:tr w:rsidR="00563446" w:rsidRPr="001901B1" w14:paraId="19E5A56F" w14:textId="77777777" w:rsidTr="0003799D">
        <w:tc>
          <w:tcPr>
            <w:tcW w:w="3823" w:type="dxa"/>
            <w:shd w:val="clear" w:color="auto" w:fill="F2F2F2" w:themeFill="background1" w:themeFillShade="F2"/>
          </w:tcPr>
          <w:p w14:paraId="13BF5F1B" w14:textId="2A88F148" w:rsidR="00563446" w:rsidRPr="001901B1" w:rsidRDefault="00DF47B9" w:rsidP="006522DF">
            <w:pPr>
              <w:rPr>
                <w:rFonts w:ascii="Arial" w:hAnsi="Arial" w:cs="Arial"/>
                <w:sz w:val="24"/>
                <w:szCs w:val="24"/>
              </w:rPr>
            </w:pPr>
            <w:r w:rsidRPr="001901B1">
              <w:rPr>
                <w:rFonts w:ascii="Arial" w:hAnsi="Arial" w:cs="Arial"/>
                <w:sz w:val="24"/>
                <w:szCs w:val="24"/>
              </w:rPr>
              <w:t>National Insurance No:</w:t>
            </w:r>
          </w:p>
        </w:tc>
        <w:tc>
          <w:tcPr>
            <w:tcW w:w="5805" w:type="dxa"/>
            <w:shd w:val="clear" w:color="auto" w:fill="F2F2F2" w:themeFill="background1" w:themeFillShade="F2"/>
          </w:tcPr>
          <w:p w14:paraId="2FB04F79" w14:textId="65264BA7" w:rsidR="00563446" w:rsidRPr="001901B1" w:rsidRDefault="00DF47B9" w:rsidP="006522DF">
            <w:pPr>
              <w:rPr>
                <w:rFonts w:ascii="Arial" w:hAnsi="Arial" w:cs="Arial"/>
                <w:sz w:val="24"/>
                <w:szCs w:val="24"/>
              </w:rPr>
            </w:pPr>
            <w:r w:rsidRPr="001901B1">
              <w:rPr>
                <w:rFonts w:ascii="Arial" w:hAnsi="Arial" w:cs="Arial"/>
                <w:sz w:val="24"/>
                <w:szCs w:val="24"/>
              </w:rPr>
              <w:t xml:space="preserve">Do </w:t>
            </w:r>
            <w:r w:rsidR="00B15125">
              <w:rPr>
                <w:rFonts w:ascii="Arial" w:hAnsi="Arial" w:cs="Arial"/>
                <w:sz w:val="24"/>
                <w:szCs w:val="24"/>
              </w:rPr>
              <w:t>y</w:t>
            </w:r>
            <w:r w:rsidRPr="001901B1">
              <w:rPr>
                <w:rFonts w:ascii="Arial" w:hAnsi="Arial" w:cs="Arial"/>
                <w:sz w:val="24"/>
                <w:szCs w:val="24"/>
              </w:rPr>
              <w:t xml:space="preserve">ou </w:t>
            </w:r>
            <w:r w:rsidR="00B15125">
              <w:rPr>
                <w:rFonts w:ascii="Arial" w:hAnsi="Arial" w:cs="Arial"/>
                <w:sz w:val="24"/>
                <w:szCs w:val="24"/>
              </w:rPr>
              <w:t>r</w:t>
            </w:r>
            <w:r w:rsidRPr="001901B1">
              <w:rPr>
                <w:rFonts w:ascii="Arial" w:hAnsi="Arial" w:cs="Arial"/>
                <w:sz w:val="24"/>
                <w:szCs w:val="24"/>
              </w:rPr>
              <w:t xml:space="preserve">equire </w:t>
            </w:r>
            <w:r w:rsidR="00B15125">
              <w:rPr>
                <w:rFonts w:ascii="Arial" w:hAnsi="Arial" w:cs="Arial"/>
                <w:sz w:val="24"/>
                <w:szCs w:val="24"/>
              </w:rPr>
              <w:t>a</w:t>
            </w:r>
            <w:r w:rsidRPr="001901B1">
              <w:rPr>
                <w:rFonts w:ascii="Arial" w:hAnsi="Arial" w:cs="Arial"/>
                <w:sz w:val="24"/>
                <w:szCs w:val="24"/>
              </w:rPr>
              <w:t xml:space="preserve"> Visa </w:t>
            </w:r>
            <w:r w:rsidR="00B15E69">
              <w:rPr>
                <w:rFonts w:ascii="Arial" w:hAnsi="Arial" w:cs="Arial"/>
                <w:sz w:val="24"/>
                <w:szCs w:val="24"/>
              </w:rPr>
              <w:t>t</w:t>
            </w:r>
            <w:r w:rsidRPr="001901B1">
              <w:rPr>
                <w:rFonts w:ascii="Arial" w:hAnsi="Arial" w:cs="Arial"/>
                <w:sz w:val="24"/>
                <w:szCs w:val="24"/>
              </w:rPr>
              <w:t xml:space="preserve">o </w:t>
            </w:r>
            <w:r w:rsidR="00B15125">
              <w:rPr>
                <w:rFonts w:ascii="Arial" w:hAnsi="Arial" w:cs="Arial"/>
                <w:sz w:val="24"/>
                <w:szCs w:val="24"/>
              </w:rPr>
              <w:t>w</w:t>
            </w:r>
            <w:r w:rsidRPr="001901B1">
              <w:rPr>
                <w:rFonts w:ascii="Arial" w:hAnsi="Arial" w:cs="Arial"/>
                <w:sz w:val="24"/>
                <w:szCs w:val="24"/>
              </w:rPr>
              <w:t xml:space="preserve">ork </w:t>
            </w:r>
            <w:r w:rsidR="00B15125" w:rsidRPr="001901B1">
              <w:rPr>
                <w:rFonts w:ascii="Arial" w:hAnsi="Arial" w:cs="Arial"/>
                <w:sz w:val="24"/>
                <w:szCs w:val="24"/>
              </w:rPr>
              <w:t>in</w:t>
            </w:r>
            <w:r w:rsidRPr="001901B1">
              <w:rPr>
                <w:rFonts w:ascii="Arial" w:hAnsi="Arial" w:cs="Arial"/>
                <w:sz w:val="24"/>
                <w:szCs w:val="24"/>
              </w:rPr>
              <w:t xml:space="preserve"> </w:t>
            </w:r>
            <w:r w:rsidR="00B15125">
              <w:rPr>
                <w:rFonts w:ascii="Arial" w:hAnsi="Arial" w:cs="Arial"/>
                <w:sz w:val="24"/>
                <w:szCs w:val="24"/>
              </w:rPr>
              <w:t>t</w:t>
            </w:r>
            <w:r w:rsidRPr="001901B1">
              <w:rPr>
                <w:rFonts w:ascii="Arial" w:hAnsi="Arial" w:cs="Arial"/>
                <w:sz w:val="24"/>
                <w:szCs w:val="24"/>
              </w:rPr>
              <w:t>he U</w:t>
            </w:r>
            <w:r w:rsidR="003502F3">
              <w:rPr>
                <w:rFonts w:ascii="Arial" w:hAnsi="Arial" w:cs="Arial"/>
                <w:sz w:val="24"/>
                <w:szCs w:val="24"/>
              </w:rPr>
              <w:t>K</w:t>
            </w:r>
            <w:r w:rsidRPr="001901B1">
              <w:rPr>
                <w:rFonts w:ascii="Arial" w:hAnsi="Arial" w:cs="Arial"/>
                <w:sz w:val="24"/>
                <w:szCs w:val="24"/>
              </w:rPr>
              <w:t>?</w:t>
            </w:r>
          </w:p>
        </w:tc>
      </w:tr>
      <w:tr w:rsidR="00563446" w:rsidRPr="001901B1" w14:paraId="4E19DC3D" w14:textId="77777777" w:rsidTr="000F3E8F">
        <w:trPr>
          <w:trHeight w:val="567"/>
        </w:trPr>
        <w:tc>
          <w:tcPr>
            <w:tcW w:w="3823" w:type="dxa"/>
            <w:vAlign w:val="center"/>
          </w:tcPr>
          <w:p w14:paraId="1A0849F3" w14:textId="77777777" w:rsidR="00563446" w:rsidRPr="001901B1" w:rsidRDefault="00563446" w:rsidP="006522DF">
            <w:pPr>
              <w:rPr>
                <w:rFonts w:ascii="Arial" w:hAnsi="Arial" w:cs="Arial"/>
                <w:sz w:val="24"/>
                <w:szCs w:val="24"/>
              </w:rPr>
            </w:pPr>
          </w:p>
        </w:tc>
        <w:tc>
          <w:tcPr>
            <w:tcW w:w="5805" w:type="dxa"/>
            <w:vAlign w:val="center"/>
          </w:tcPr>
          <w:p w14:paraId="4B09B2B6" w14:textId="7AC22239" w:rsidR="00563446" w:rsidRPr="001901B1" w:rsidRDefault="000F3E8F" w:rsidP="000F3E8F">
            <w:pPr>
              <w:jc w:val="center"/>
              <w:rPr>
                <w:rFonts w:ascii="Arial" w:hAnsi="Arial" w:cs="Arial"/>
                <w:sz w:val="24"/>
                <w:szCs w:val="24"/>
              </w:rPr>
            </w:pPr>
            <w:r w:rsidRPr="001901B1">
              <w:rPr>
                <w:rFonts w:ascii="Arial" w:hAnsi="Arial" w:cs="Arial"/>
                <w:sz w:val="24"/>
                <w:szCs w:val="24"/>
              </w:rPr>
              <w:t>YES / NO</w:t>
            </w:r>
          </w:p>
        </w:tc>
      </w:tr>
    </w:tbl>
    <w:p w14:paraId="7EC9C5A0" w14:textId="77777777" w:rsidR="00522D67" w:rsidRDefault="00522D67" w:rsidP="00522D67">
      <w:pPr>
        <w:spacing w:after="0"/>
        <w:rPr>
          <w:rFonts w:ascii="Arial" w:hAnsi="Arial" w:cs="Arial"/>
          <w:b/>
          <w:bCs/>
          <w:sz w:val="24"/>
          <w:szCs w:val="24"/>
          <w:u w:val="single"/>
        </w:rPr>
      </w:pPr>
    </w:p>
    <w:p w14:paraId="38A968F2" w14:textId="7646B7C5" w:rsidR="000F3E8F" w:rsidRPr="001901B1" w:rsidRDefault="000F3E8F" w:rsidP="006522DF">
      <w:pPr>
        <w:spacing w:after="0"/>
        <w:rPr>
          <w:rFonts w:ascii="Arial" w:hAnsi="Arial" w:cs="Arial"/>
          <w:sz w:val="24"/>
          <w:szCs w:val="24"/>
        </w:rPr>
      </w:pPr>
      <w:r w:rsidRPr="001901B1">
        <w:rPr>
          <w:rFonts w:ascii="Arial" w:hAnsi="Arial" w:cs="Arial"/>
          <w:b/>
          <w:bCs/>
          <w:sz w:val="24"/>
          <w:szCs w:val="24"/>
          <w:u w:val="single"/>
        </w:rPr>
        <w:t>SECTION 2</w:t>
      </w:r>
      <w:r w:rsidR="002A228D" w:rsidRPr="001901B1">
        <w:rPr>
          <w:rFonts w:ascii="Arial" w:hAnsi="Arial" w:cs="Arial"/>
          <w:b/>
          <w:bCs/>
          <w:sz w:val="24"/>
          <w:szCs w:val="24"/>
          <w:u w:val="single"/>
        </w:rPr>
        <w:t xml:space="preserve"> - EDUCATION</w:t>
      </w:r>
    </w:p>
    <w:p w14:paraId="7CC9FAA0" w14:textId="6BA0CFD9" w:rsidR="000F3E8F" w:rsidRPr="001901B1" w:rsidRDefault="000F3E8F" w:rsidP="006522DF">
      <w:pPr>
        <w:spacing w:after="0"/>
        <w:rPr>
          <w:rFonts w:ascii="Arial" w:hAnsi="Arial" w:cs="Arial"/>
          <w:sz w:val="24"/>
          <w:szCs w:val="24"/>
        </w:rPr>
      </w:pPr>
    </w:p>
    <w:p w14:paraId="13529E43" w14:textId="4C810F06" w:rsidR="000F3E8F" w:rsidRPr="001901B1" w:rsidRDefault="000A25BA" w:rsidP="006522DF">
      <w:pPr>
        <w:spacing w:after="0"/>
        <w:rPr>
          <w:rFonts w:ascii="Arial" w:hAnsi="Arial" w:cs="Arial"/>
          <w:sz w:val="24"/>
          <w:szCs w:val="24"/>
        </w:rPr>
      </w:pPr>
      <w:r w:rsidRPr="001901B1">
        <w:rPr>
          <w:rFonts w:ascii="Arial" w:hAnsi="Arial" w:cs="Arial"/>
          <w:sz w:val="24"/>
          <w:szCs w:val="24"/>
        </w:rPr>
        <w:t xml:space="preserve">Please give details of your </w:t>
      </w:r>
      <w:r w:rsidR="007E7A78">
        <w:rPr>
          <w:rFonts w:ascii="Arial" w:hAnsi="Arial" w:cs="Arial"/>
          <w:sz w:val="24"/>
          <w:szCs w:val="24"/>
        </w:rPr>
        <w:t>S</w:t>
      </w:r>
      <w:r w:rsidRPr="001901B1">
        <w:rPr>
          <w:rFonts w:ascii="Arial" w:hAnsi="Arial" w:cs="Arial"/>
          <w:sz w:val="24"/>
          <w:szCs w:val="24"/>
        </w:rPr>
        <w:t>econdary</w:t>
      </w:r>
      <w:r w:rsidR="007E7A78">
        <w:rPr>
          <w:rFonts w:ascii="Arial" w:hAnsi="Arial" w:cs="Arial"/>
          <w:sz w:val="24"/>
          <w:szCs w:val="24"/>
        </w:rPr>
        <w:t>,</w:t>
      </w:r>
      <w:r w:rsidRPr="001901B1">
        <w:rPr>
          <w:rFonts w:ascii="Arial" w:hAnsi="Arial" w:cs="Arial"/>
          <w:sz w:val="24"/>
          <w:szCs w:val="24"/>
        </w:rPr>
        <w:t xml:space="preserve"> </w:t>
      </w:r>
      <w:r w:rsidR="007E7A78">
        <w:rPr>
          <w:rFonts w:ascii="Arial" w:hAnsi="Arial" w:cs="Arial"/>
          <w:sz w:val="24"/>
          <w:szCs w:val="24"/>
        </w:rPr>
        <w:t>F</w:t>
      </w:r>
      <w:r w:rsidRPr="001901B1">
        <w:rPr>
          <w:rFonts w:ascii="Arial" w:hAnsi="Arial" w:cs="Arial"/>
          <w:sz w:val="24"/>
          <w:szCs w:val="24"/>
        </w:rPr>
        <w:t xml:space="preserve">urther and </w:t>
      </w:r>
      <w:r w:rsidR="007E7A78">
        <w:rPr>
          <w:rFonts w:ascii="Arial" w:hAnsi="Arial" w:cs="Arial"/>
          <w:sz w:val="24"/>
          <w:szCs w:val="24"/>
        </w:rPr>
        <w:t>H</w:t>
      </w:r>
      <w:r w:rsidRPr="001901B1">
        <w:rPr>
          <w:rFonts w:ascii="Arial" w:hAnsi="Arial" w:cs="Arial"/>
          <w:sz w:val="24"/>
          <w:szCs w:val="24"/>
        </w:rPr>
        <w:t xml:space="preserve">igher </w:t>
      </w:r>
      <w:r w:rsidR="007E7A78">
        <w:rPr>
          <w:rFonts w:ascii="Arial" w:hAnsi="Arial" w:cs="Arial"/>
          <w:sz w:val="24"/>
          <w:szCs w:val="24"/>
        </w:rPr>
        <w:t>E</w:t>
      </w:r>
      <w:r w:rsidRPr="001901B1">
        <w:rPr>
          <w:rFonts w:ascii="Arial" w:hAnsi="Arial" w:cs="Arial"/>
          <w:sz w:val="24"/>
          <w:szCs w:val="24"/>
        </w:rPr>
        <w:t>ducation history.</w:t>
      </w:r>
    </w:p>
    <w:p w14:paraId="73C17344" w14:textId="5F6FEF10" w:rsidR="000A25BA" w:rsidRPr="001901B1" w:rsidRDefault="000A25B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276"/>
        <w:gridCol w:w="3260"/>
        <w:gridCol w:w="3679"/>
      </w:tblGrid>
      <w:tr w:rsidR="000A25BA" w:rsidRPr="001901B1" w14:paraId="0EC617B3" w14:textId="77777777" w:rsidTr="0003799D">
        <w:tc>
          <w:tcPr>
            <w:tcW w:w="1413" w:type="dxa"/>
            <w:shd w:val="clear" w:color="auto" w:fill="F2F2F2" w:themeFill="background1" w:themeFillShade="F2"/>
          </w:tcPr>
          <w:p w14:paraId="420D455F" w14:textId="1EBC7D56" w:rsidR="000A25BA" w:rsidRPr="001901B1" w:rsidRDefault="000A25BA" w:rsidP="006522DF">
            <w:pPr>
              <w:rPr>
                <w:rFonts w:ascii="Arial" w:hAnsi="Arial" w:cs="Arial"/>
                <w:sz w:val="24"/>
                <w:szCs w:val="24"/>
              </w:rPr>
            </w:pPr>
            <w:r w:rsidRPr="001901B1">
              <w:rPr>
                <w:rFonts w:ascii="Arial" w:hAnsi="Arial" w:cs="Arial"/>
                <w:sz w:val="24"/>
                <w:szCs w:val="24"/>
              </w:rPr>
              <w:t>From</w:t>
            </w:r>
          </w:p>
        </w:tc>
        <w:tc>
          <w:tcPr>
            <w:tcW w:w="1276" w:type="dxa"/>
            <w:shd w:val="clear" w:color="auto" w:fill="F2F2F2" w:themeFill="background1" w:themeFillShade="F2"/>
          </w:tcPr>
          <w:p w14:paraId="122B35E4" w14:textId="62B1A823" w:rsidR="000A25BA" w:rsidRPr="001901B1" w:rsidRDefault="000A25BA" w:rsidP="006522DF">
            <w:pPr>
              <w:rPr>
                <w:rFonts w:ascii="Arial" w:hAnsi="Arial" w:cs="Arial"/>
                <w:sz w:val="24"/>
                <w:szCs w:val="24"/>
              </w:rPr>
            </w:pPr>
            <w:r w:rsidRPr="001901B1">
              <w:rPr>
                <w:rFonts w:ascii="Arial" w:hAnsi="Arial" w:cs="Arial"/>
                <w:sz w:val="24"/>
                <w:szCs w:val="24"/>
              </w:rPr>
              <w:t>To</w:t>
            </w:r>
          </w:p>
        </w:tc>
        <w:tc>
          <w:tcPr>
            <w:tcW w:w="3260" w:type="dxa"/>
            <w:shd w:val="clear" w:color="auto" w:fill="F2F2F2" w:themeFill="background1" w:themeFillShade="F2"/>
          </w:tcPr>
          <w:p w14:paraId="1EBF2048" w14:textId="169125EF" w:rsidR="000A25BA" w:rsidRPr="001901B1" w:rsidRDefault="000A25BA" w:rsidP="006522DF">
            <w:pPr>
              <w:rPr>
                <w:rFonts w:ascii="Arial" w:hAnsi="Arial" w:cs="Arial"/>
                <w:sz w:val="24"/>
                <w:szCs w:val="24"/>
              </w:rPr>
            </w:pPr>
            <w:r w:rsidRPr="001901B1">
              <w:rPr>
                <w:rFonts w:ascii="Arial" w:hAnsi="Arial" w:cs="Arial"/>
                <w:sz w:val="24"/>
                <w:szCs w:val="24"/>
              </w:rPr>
              <w:t>School/College/University</w:t>
            </w:r>
          </w:p>
        </w:tc>
        <w:tc>
          <w:tcPr>
            <w:tcW w:w="3679" w:type="dxa"/>
            <w:shd w:val="clear" w:color="auto" w:fill="F2F2F2" w:themeFill="background1" w:themeFillShade="F2"/>
          </w:tcPr>
          <w:p w14:paraId="25462354" w14:textId="51974AB9" w:rsidR="000A25BA" w:rsidRPr="001901B1" w:rsidRDefault="000A25BA" w:rsidP="006522DF">
            <w:pPr>
              <w:rPr>
                <w:rFonts w:ascii="Arial" w:hAnsi="Arial" w:cs="Arial"/>
                <w:sz w:val="24"/>
                <w:szCs w:val="24"/>
              </w:rPr>
            </w:pPr>
            <w:r w:rsidRPr="001901B1">
              <w:rPr>
                <w:rFonts w:ascii="Arial" w:hAnsi="Arial" w:cs="Arial"/>
                <w:sz w:val="24"/>
                <w:szCs w:val="24"/>
              </w:rPr>
              <w:t>Qualifications/Grade</w:t>
            </w:r>
          </w:p>
        </w:tc>
      </w:tr>
      <w:tr w:rsidR="000A25BA" w:rsidRPr="001901B1" w14:paraId="4F1298F4" w14:textId="77777777" w:rsidTr="000A25BA">
        <w:trPr>
          <w:trHeight w:val="425"/>
        </w:trPr>
        <w:tc>
          <w:tcPr>
            <w:tcW w:w="1413" w:type="dxa"/>
            <w:vAlign w:val="center"/>
          </w:tcPr>
          <w:p w14:paraId="6087DAC2" w14:textId="2EBC666E" w:rsidR="000A25BA" w:rsidRPr="001901B1" w:rsidRDefault="000A25BA" w:rsidP="006522DF">
            <w:pPr>
              <w:rPr>
                <w:rFonts w:ascii="Arial" w:hAnsi="Arial" w:cs="Arial"/>
                <w:sz w:val="24"/>
                <w:szCs w:val="24"/>
              </w:rPr>
            </w:pPr>
          </w:p>
        </w:tc>
        <w:tc>
          <w:tcPr>
            <w:tcW w:w="1276" w:type="dxa"/>
            <w:vAlign w:val="center"/>
          </w:tcPr>
          <w:p w14:paraId="56E02F2C" w14:textId="585E24F3" w:rsidR="000A25BA" w:rsidRPr="001901B1" w:rsidRDefault="000A25BA" w:rsidP="006522DF">
            <w:pPr>
              <w:rPr>
                <w:rFonts w:ascii="Arial" w:hAnsi="Arial" w:cs="Arial"/>
                <w:sz w:val="24"/>
                <w:szCs w:val="24"/>
              </w:rPr>
            </w:pPr>
          </w:p>
        </w:tc>
        <w:tc>
          <w:tcPr>
            <w:tcW w:w="3260" w:type="dxa"/>
            <w:vAlign w:val="center"/>
          </w:tcPr>
          <w:p w14:paraId="717E9DFF" w14:textId="77777777" w:rsidR="000A25BA" w:rsidRPr="001901B1" w:rsidRDefault="000A25BA" w:rsidP="006522DF">
            <w:pPr>
              <w:rPr>
                <w:rFonts w:ascii="Arial" w:hAnsi="Arial" w:cs="Arial"/>
                <w:sz w:val="24"/>
                <w:szCs w:val="24"/>
              </w:rPr>
            </w:pPr>
          </w:p>
        </w:tc>
        <w:tc>
          <w:tcPr>
            <w:tcW w:w="3679" w:type="dxa"/>
            <w:vAlign w:val="center"/>
          </w:tcPr>
          <w:p w14:paraId="218038DF" w14:textId="77777777" w:rsidR="000A25BA" w:rsidRPr="001901B1" w:rsidRDefault="000A25BA" w:rsidP="006522DF">
            <w:pPr>
              <w:rPr>
                <w:rFonts w:ascii="Arial" w:hAnsi="Arial" w:cs="Arial"/>
                <w:sz w:val="24"/>
                <w:szCs w:val="24"/>
              </w:rPr>
            </w:pPr>
          </w:p>
        </w:tc>
      </w:tr>
      <w:tr w:rsidR="000A25BA" w:rsidRPr="001901B1" w14:paraId="7E2DABB0" w14:textId="77777777" w:rsidTr="000A25BA">
        <w:trPr>
          <w:trHeight w:val="425"/>
        </w:trPr>
        <w:tc>
          <w:tcPr>
            <w:tcW w:w="1413" w:type="dxa"/>
            <w:vAlign w:val="center"/>
          </w:tcPr>
          <w:p w14:paraId="1782AF98" w14:textId="77777777" w:rsidR="000A25BA" w:rsidRPr="001901B1" w:rsidRDefault="000A25BA" w:rsidP="006522DF">
            <w:pPr>
              <w:rPr>
                <w:rFonts w:ascii="Arial" w:hAnsi="Arial" w:cs="Arial"/>
                <w:sz w:val="24"/>
                <w:szCs w:val="24"/>
              </w:rPr>
            </w:pPr>
          </w:p>
        </w:tc>
        <w:tc>
          <w:tcPr>
            <w:tcW w:w="1276" w:type="dxa"/>
            <w:vAlign w:val="center"/>
          </w:tcPr>
          <w:p w14:paraId="0B9723BA" w14:textId="77777777" w:rsidR="000A25BA" w:rsidRPr="001901B1" w:rsidRDefault="000A25BA" w:rsidP="006522DF">
            <w:pPr>
              <w:rPr>
                <w:rFonts w:ascii="Arial" w:hAnsi="Arial" w:cs="Arial"/>
                <w:sz w:val="24"/>
                <w:szCs w:val="24"/>
              </w:rPr>
            </w:pPr>
          </w:p>
        </w:tc>
        <w:tc>
          <w:tcPr>
            <w:tcW w:w="3260" w:type="dxa"/>
            <w:vAlign w:val="center"/>
          </w:tcPr>
          <w:p w14:paraId="40425150" w14:textId="77777777" w:rsidR="000A25BA" w:rsidRPr="001901B1" w:rsidRDefault="000A25BA" w:rsidP="006522DF">
            <w:pPr>
              <w:rPr>
                <w:rFonts w:ascii="Arial" w:hAnsi="Arial" w:cs="Arial"/>
                <w:sz w:val="24"/>
                <w:szCs w:val="24"/>
              </w:rPr>
            </w:pPr>
          </w:p>
        </w:tc>
        <w:tc>
          <w:tcPr>
            <w:tcW w:w="3679" w:type="dxa"/>
            <w:vAlign w:val="center"/>
          </w:tcPr>
          <w:p w14:paraId="4B36537C" w14:textId="77777777" w:rsidR="000A25BA" w:rsidRPr="001901B1" w:rsidRDefault="000A25BA" w:rsidP="006522DF">
            <w:pPr>
              <w:rPr>
                <w:rFonts w:ascii="Arial" w:hAnsi="Arial" w:cs="Arial"/>
                <w:sz w:val="24"/>
                <w:szCs w:val="24"/>
              </w:rPr>
            </w:pPr>
          </w:p>
        </w:tc>
      </w:tr>
      <w:tr w:rsidR="000A25BA" w:rsidRPr="001901B1" w14:paraId="7A76CA21" w14:textId="77777777" w:rsidTr="000A25BA">
        <w:trPr>
          <w:trHeight w:val="425"/>
        </w:trPr>
        <w:tc>
          <w:tcPr>
            <w:tcW w:w="1413" w:type="dxa"/>
            <w:vAlign w:val="center"/>
          </w:tcPr>
          <w:p w14:paraId="39207181" w14:textId="77777777" w:rsidR="000A25BA" w:rsidRPr="001901B1" w:rsidRDefault="000A25BA" w:rsidP="006522DF">
            <w:pPr>
              <w:rPr>
                <w:rFonts w:ascii="Arial" w:hAnsi="Arial" w:cs="Arial"/>
                <w:sz w:val="24"/>
                <w:szCs w:val="24"/>
              </w:rPr>
            </w:pPr>
          </w:p>
        </w:tc>
        <w:tc>
          <w:tcPr>
            <w:tcW w:w="1276" w:type="dxa"/>
            <w:vAlign w:val="center"/>
          </w:tcPr>
          <w:p w14:paraId="2CAF315D" w14:textId="77777777" w:rsidR="000A25BA" w:rsidRPr="001901B1" w:rsidRDefault="000A25BA" w:rsidP="006522DF">
            <w:pPr>
              <w:rPr>
                <w:rFonts w:ascii="Arial" w:hAnsi="Arial" w:cs="Arial"/>
                <w:sz w:val="24"/>
                <w:szCs w:val="24"/>
              </w:rPr>
            </w:pPr>
          </w:p>
        </w:tc>
        <w:tc>
          <w:tcPr>
            <w:tcW w:w="3260" w:type="dxa"/>
            <w:vAlign w:val="center"/>
          </w:tcPr>
          <w:p w14:paraId="58058BE9" w14:textId="77777777" w:rsidR="000A25BA" w:rsidRPr="001901B1" w:rsidRDefault="000A25BA" w:rsidP="006522DF">
            <w:pPr>
              <w:rPr>
                <w:rFonts w:ascii="Arial" w:hAnsi="Arial" w:cs="Arial"/>
                <w:sz w:val="24"/>
                <w:szCs w:val="24"/>
              </w:rPr>
            </w:pPr>
          </w:p>
        </w:tc>
        <w:tc>
          <w:tcPr>
            <w:tcW w:w="3679" w:type="dxa"/>
            <w:vAlign w:val="center"/>
          </w:tcPr>
          <w:p w14:paraId="67D53C4A" w14:textId="77777777" w:rsidR="000A25BA" w:rsidRPr="001901B1" w:rsidRDefault="000A25BA" w:rsidP="006522DF">
            <w:pPr>
              <w:rPr>
                <w:rFonts w:ascii="Arial" w:hAnsi="Arial" w:cs="Arial"/>
                <w:sz w:val="24"/>
                <w:szCs w:val="24"/>
              </w:rPr>
            </w:pPr>
          </w:p>
        </w:tc>
      </w:tr>
      <w:tr w:rsidR="000A25BA" w:rsidRPr="001901B1" w14:paraId="516BA0BB" w14:textId="77777777" w:rsidTr="000A25BA">
        <w:trPr>
          <w:trHeight w:val="425"/>
        </w:trPr>
        <w:tc>
          <w:tcPr>
            <w:tcW w:w="1413" w:type="dxa"/>
            <w:vAlign w:val="center"/>
          </w:tcPr>
          <w:p w14:paraId="3A355FBB" w14:textId="77777777" w:rsidR="000A25BA" w:rsidRPr="001901B1" w:rsidRDefault="000A25BA" w:rsidP="006522DF">
            <w:pPr>
              <w:rPr>
                <w:rFonts w:ascii="Arial" w:hAnsi="Arial" w:cs="Arial"/>
                <w:sz w:val="24"/>
                <w:szCs w:val="24"/>
              </w:rPr>
            </w:pPr>
          </w:p>
        </w:tc>
        <w:tc>
          <w:tcPr>
            <w:tcW w:w="1276" w:type="dxa"/>
            <w:vAlign w:val="center"/>
          </w:tcPr>
          <w:p w14:paraId="2CA659A2" w14:textId="77777777" w:rsidR="000A25BA" w:rsidRPr="001901B1" w:rsidRDefault="000A25BA" w:rsidP="006522DF">
            <w:pPr>
              <w:rPr>
                <w:rFonts w:ascii="Arial" w:hAnsi="Arial" w:cs="Arial"/>
                <w:sz w:val="24"/>
                <w:szCs w:val="24"/>
              </w:rPr>
            </w:pPr>
          </w:p>
        </w:tc>
        <w:tc>
          <w:tcPr>
            <w:tcW w:w="3260" w:type="dxa"/>
            <w:vAlign w:val="center"/>
          </w:tcPr>
          <w:p w14:paraId="04C96762" w14:textId="77777777" w:rsidR="000A25BA" w:rsidRPr="001901B1" w:rsidRDefault="000A25BA" w:rsidP="006522DF">
            <w:pPr>
              <w:rPr>
                <w:rFonts w:ascii="Arial" w:hAnsi="Arial" w:cs="Arial"/>
                <w:sz w:val="24"/>
                <w:szCs w:val="24"/>
              </w:rPr>
            </w:pPr>
          </w:p>
        </w:tc>
        <w:tc>
          <w:tcPr>
            <w:tcW w:w="3679" w:type="dxa"/>
            <w:vAlign w:val="center"/>
          </w:tcPr>
          <w:p w14:paraId="3D8FD1AD" w14:textId="77777777" w:rsidR="000A25BA" w:rsidRPr="001901B1" w:rsidRDefault="000A25BA" w:rsidP="006522DF">
            <w:pPr>
              <w:rPr>
                <w:rFonts w:ascii="Arial" w:hAnsi="Arial" w:cs="Arial"/>
                <w:sz w:val="24"/>
                <w:szCs w:val="24"/>
              </w:rPr>
            </w:pPr>
          </w:p>
        </w:tc>
      </w:tr>
      <w:tr w:rsidR="00D6521A" w:rsidRPr="001901B1" w14:paraId="00A0BB6F" w14:textId="77777777" w:rsidTr="000A25BA">
        <w:trPr>
          <w:trHeight w:val="425"/>
        </w:trPr>
        <w:tc>
          <w:tcPr>
            <w:tcW w:w="1413" w:type="dxa"/>
            <w:vAlign w:val="center"/>
          </w:tcPr>
          <w:p w14:paraId="7D9456CA" w14:textId="77777777" w:rsidR="00D6521A" w:rsidRPr="001901B1" w:rsidRDefault="00D6521A" w:rsidP="006522DF">
            <w:pPr>
              <w:rPr>
                <w:rFonts w:ascii="Arial" w:hAnsi="Arial" w:cs="Arial"/>
                <w:sz w:val="24"/>
                <w:szCs w:val="24"/>
              </w:rPr>
            </w:pPr>
          </w:p>
        </w:tc>
        <w:tc>
          <w:tcPr>
            <w:tcW w:w="1276" w:type="dxa"/>
            <w:vAlign w:val="center"/>
          </w:tcPr>
          <w:p w14:paraId="3ED2816A" w14:textId="77777777" w:rsidR="00D6521A" w:rsidRPr="001901B1" w:rsidRDefault="00D6521A" w:rsidP="006522DF">
            <w:pPr>
              <w:rPr>
                <w:rFonts w:ascii="Arial" w:hAnsi="Arial" w:cs="Arial"/>
                <w:sz w:val="24"/>
                <w:szCs w:val="24"/>
              </w:rPr>
            </w:pPr>
          </w:p>
        </w:tc>
        <w:tc>
          <w:tcPr>
            <w:tcW w:w="3260" w:type="dxa"/>
            <w:vAlign w:val="center"/>
          </w:tcPr>
          <w:p w14:paraId="2CBB8711" w14:textId="77777777" w:rsidR="00D6521A" w:rsidRPr="001901B1" w:rsidRDefault="00D6521A" w:rsidP="006522DF">
            <w:pPr>
              <w:rPr>
                <w:rFonts w:ascii="Arial" w:hAnsi="Arial" w:cs="Arial"/>
                <w:sz w:val="24"/>
                <w:szCs w:val="24"/>
              </w:rPr>
            </w:pPr>
          </w:p>
        </w:tc>
        <w:tc>
          <w:tcPr>
            <w:tcW w:w="3679" w:type="dxa"/>
            <w:vAlign w:val="center"/>
          </w:tcPr>
          <w:p w14:paraId="31395C90" w14:textId="77777777" w:rsidR="00D6521A" w:rsidRPr="001901B1" w:rsidRDefault="00D6521A" w:rsidP="006522DF">
            <w:pPr>
              <w:rPr>
                <w:rFonts w:ascii="Arial" w:hAnsi="Arial" w:cs="Arial"/>
                <w:sz w:val="24"/>
                <w:szCs w:val="24"/>
              </w:rPr>
            </w:pPr>
          </w:p>
        </w:tc>
      </w:tr>
    </w:tbl>
    <w:p w14:paraId="64332049" w14:textId="4469C90B" w:rsidR="000A25BA" w:rsidRDefault="00D6521A" w:rsidP="006522DF">
      <w:pPr>
        <w:spacing w:after="0"/>
        <w:rPr>
          <w:rFonts w:ascii="Arial" w:hAnsi="Arial" w:cs="Arial"/>
          <w:sz w:val="24"/>
          <w:szCs w:val="24"/>
        </w:rPr>
      </w:pPr>
      <w:r w:rsidRPr="001901B1">
        <w:rPr>
          <w:rFonts w:ascii="Arial" w:hAnsi="Arial" w:cs="Arial"/>
          <w:sz w:val="24"/>
          <w:szCs w:val="24"/>
        </w:rPr>
        <w:t xml:space="preserve">Please give details of </w:t>
      </w:r>
      <w:r w:rsidR="00883D7A" w:rsidRPr="001901B1">
        <w:rPr>
          <w:rFonts w:ascii="Arial" w:hAnsi="Arial" w:cs="Arial"/>
          <w:sz w:val="24"/>
          <w:szCs w:val="24"/>
        </w:rPr>
        <w:t xml:space="preserve">any </w:t>
      </w:r>
      <w:r w:rsidRPr="001901B1">
        <w:rPr>
          <w:rFonts w:ascii="Arial" w:hAnsi="Arial" w:cs="Arial"/>
          <w:sz w:val="24"/>
          <w:szCs w:val="24"/>
        </w:rPr>
        <w:t>professional qualifications</w:t>
      </w:r>
    </w:p>
    <w:p w14:paraId="295277E0" w14:textId="77777777" w:rsidR="0023008E" w:rsidRPr="001901B1" w:rsidRDefault="0023008E" w:rsidP="006522DF">
      <w:pPr>
        <w:spacing w:after="0"/>
        <w:rPr>
          <w:rFonts w:ascii="Arial" w:hAnsi="Arial" w:cs="Arial"/>
          <w:sz w:val="24"/>
          <w:szCs w:val="24"/>
        </w:rPr>
      </w:pPr>
    </w:p>
    <w:p w14:paraId="30D34299" w14:textId="33AEA879" w:rsidR="00D6521A" w:rsidRPr="001901B1" w:rsidRDefault="00D6521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3681"/>
        <w:gridCol w:w="3969"/>
        <w:gridCol w:w="1978"/>
      </w:tblGrid>
      <w:tr w:rsidR="00D6521A" w:rsidRPr="001901B1" w14:paraId="01C5DD6A" w14:textId="77777777" w:rsidTr="0003799D">
        <w:tc>
          <w:tcPr>
            <w:tcW w:w="3681" w:type="dxa"/>
            <w:shd w:val="clear" w:color="auto" w:fill="F2F2F2" w:themeFill="background1" w:themeFillShade="F2"/>
          </w:tcPr>
          <w:p w14:paraId="5B513936" w14:textId="0069E887" w:rsidR="00D6521A" w:rsidRPr="001901B1" w:rsidRDefault="00D6521A" w:rsidP="006522DF">
            <w:pPr>
              <w:rPr>
                <w:rFonts w:ascii="Arial" w:hAnsi="Arial" w:cs="Arial"/>
                <w:sz w:val="24"/>
                <w:szCs w:val="24"/>
              </w:rPr>
            </w:pPr>
            <w:r w:rsidRPr="001901B1">
              <w:rPr>
                <w:rFonts w:ascii="Arial" w:hAnsi="Arial" w:cs="Arial"/>
                <w:sz w:val="24"/>
                <w:szCs w:val="24"/>
              </w:rPr>
              <w:lastRenderedPageBreak/>
              <w:t>Qualification</w:t>
            </w:r>
          </w:p>
        </w:tc>
        <w:tc>
          <w:tcPr>
            <w:tcW w:w="3969" w:type="dxa"/>
            <w:shd w:val="clear" w:color="auto" w:fill="F2F2F2" w:themeFill="background1" w:themeFillShade="F2"/>
          </w:tcPr>
          <w:p w14:paraId="560CA6AE" w14:textId="26E5BFBB" w:rsidR="00D6521A" w:rsidRPr="001901B1" w:rsidRDefault="00D6521A" w:rsidP="006522DF">
            <w:pPr>
              <w:rPr>
                <w:rFonts w:ascii="Arial" w:hAnsi="Arial" w:cs="Arial"/>
                <w:sz w:val="24"/>
                <w:szCs w:val="24"/>
              </w:rPr>
            </w:pPr>
            <w:r w:rsidRPr="001901B1">
              <w:rPr>
                <w:rFonts w:ascii="Arial" w:hAnsi="Arial" w:cs="Arial"/>
                <w:sz w:val="24"/>
                <w:szCs w:val="24"/>
              </w:rPr>
              <w:t>Awarding Body</w:t>
            </w:r>
          </w:p>
        </w:tc>
        <w:tc>
          <w:tcPr>
            <w:tcW w:w="1978" w:type="dxa"/>
            <w:shd w:val="clear" w:color="auto" w:fill="F2F2F2" w:themeFill="background1" w:themeFillShade="F2"/>
          </w:tcPr>
          <w:p w14:paraId="3E6347CA" w14:textId="7EBE8FCB" w:rsidR="00D6521A" w:rsidRPr="001901B1" w:rsidRDefault="0013612D" w:rsidP="006522DF">
            <w:pPr>
              <w:rPr>
                <w:rFonts w:ascii="Arial" w:hAnsi="Arial" w:cs="Arial"/>
                <w:sz w:val="24"/>
                <w:szCs w:val="24"/>
              </w:rPr>
            </w:pPr>
            <w:r w:rsidRPr="001901B1">
              <w:rPr>
                <w:rFonts w:ascii="Arial" w:hAnsi="Arial" w:cs="Arial"/>
                <w:sz w:val="24"/>
                <w:szCs w:val="24"/>
              </w:rPr>
              <w:t>Date</w:t>
            </w:r>
          </w:p>
        </w:tc>
      </w:tr>
      <w:tr w:rsidR="00D6521A" w:rsidRPr="001901B1" w14:paraId="05C81270" w14:textId="77777777" w:rsidTr="0013612D">
        <w:trPr>
          <w:trHeight w:val="425"/>
        </w:trPr>
        <w:tc>
          <w:tcPr>
            <w:tcW w:w="3681" w:type="dxa"/>
            <w:vAlign w:val="center"/>
          </w:tcPr>
          <w:p w14:paraId="1ECBD47F" w14:textId="77777777" w:rsidR="00D6521A" w:rsidRPr="001901B1" w:rsidRDefault="00D6521A" w:rsidP="006522DF">
            <w:pPr>
              <w:rPr>
                <w:rFonts w:ascii="Arial" w:hAnsi="Arial" w:cs="Arial"/>
                <w:sz w:val="24"/>
                <w:szCs w:val="24"/>
              </w:rPr>
            </w:pPr>
          </w:p>
        </w:tc>
        <w:tc>
          <w:tcPr>
            <w:tcW w:w="3969" w:type="dxa"/>
            <w:vAlign w:val="center"/>
          </w:tcPr>
          <w:p w14:paraId="0CA3CD55" w14:textId="77777777" w:rsidR="00D6521A" w:rsidRPr="001901B1" w:rsidRDefault="00D6521A" w:rsidP="006522DF">
            <w:pPr>
              <w:rPr>
                <w:rFonts w:ascii="Arial" w:hAnsi="Arial" w:cs="Arial"/>
                <w:sz w:val="24"/>
                <w:szCs w:val="24"/>
              </w:rPr>
            </w:pPr>
          </w:p>
        </w:tc>
        <w:tc>
          <w:tcPr>
            <w:tcW w:w="1978" w:type="dxa"/>
            <w:vAlign w:val="center"/>
          </w:tcPr>
          <w:p w14:paraId="0308DB0C" w14:textId="77777777" w:rsidR="00D6521A" w:rsidRPr="001901B1" w:rsidRDefault="00D6521A" w:rsidP="006522DF">
            <w:pPr>
              <w:rPr>
                <w:rFonts w:ascii="Arial" w:hAnsi="Arial" w:cs="Arial"/>
                <w:sz w:val="24"/>
                <w:szCs w:val="24"/>
              </w:rPr>
            </w:pPr>
          </w:p>
        </w:tc>
      </w:tr>
      <w:tr w:rsidR="00D6521A" w:rsidRPr="001901B1" w14:paraId="1B300272" w14:textId="77777777" w:rsidTr="0013612D">
        <w:trPr>
          <w:trHeight w:val="425"/>
        </w:trPr>
        <w:tc>
          <w:tcPr>
            <w:tcW w:w="3681" w:type="dxa"/>
            <w:vAlign w:val="center"/>
          </w:tcPr>
          <w:p w14:paraId="6777F335" w14:textId="77777777" w:rsidR="00D6521A" w:rsidRPr="001901B1" w:rsidRDefault="00D6521A" w:rsidP="006522DF">
            <w:pPr>
              <w:rPr>
                <w:rFonts w:ascii="Arial" w:hAnsi="Arial" w:cs="Arial"/>
                <w:sz w:val="24"/>
                <w:szCs w:val="24"/>
              </w:rPr>
            </w:pPr>
          </w:p>
        </w:tc>
        <w:tc>
          <w:tcPr>
            <w:tcW w:w="3969" w:type="dxa"/>
            <w:vAlign w:val="center"/>
          </w:tcPr>
          <w:p w14:paraId="7FBA22A4" w14:textId="77777777" w:rsidR="00D6521A" w:rsidRPr="001901B1" w:rsidRDefault="00D6521A" w:rsidP="006522DF">
            <w:pPr>
              <w:rPr>
                <w:rFonts w:ascii="Arial" w:hAnsi="Arial" w:cs="Arial"/>
                <w:sz w:val="24"/>
                <w:szCs w:val="24"/>
              </w:rPr>
            </w:pPr>
          </w:p>
        </w:tc>
        <w:tc>
          <w:tcPr>
            <w:tcW w:w="1978" w:type="dxa"/>
            <w:vAlign w:val="center"/>
          </w:tcPr>
          <w:p w14:paraId="22CFDBCD" w14:textId="77777777" w:rsidR="00D6521A" w:rsidRPr="001901B1" w:rsidRDefault="00D6521A" w:rsidP="006522DF">
            <w:pPr>
              <w:rPr>
                <w:rFonts w:ascii="Arial" w:hAnsi="Arial" w:cs="Arial"/>
                <w:sz w:val="24"/>
                <w:szCs w:val="24"/>
              </w:rPr>
            </w:pPr>
          </w:p>
        </w:tc>
      </w:tr>
      <w:tr w:rsidR="00D6521A" w:rsidRPr="001901B1" w14:paraId="572C14FC" w14:textId="77777777" w:rsidTr="0013612D">
        <w:trPr>
          <w:trHeight w:val="425"/>
        </w:trPr>
        <w:tc>
          <w:tcPr>
            <w:tcW w:w="3681" w:type="dxa"/>
            <w:vAlign w:val="center"/>
          </w:tcPr>
          <w:p w14:paraId="1BDA8105" w14:textId="77777777" w:rsidR="00D6521A" w:rsidRPr="001901B1" w:rsidRDefault="00D6521A" w:rsidP="006522DF">
            <w:pPr>
              <w:rPr>
                <w:rFonts w:ascii="Arial" w:hAnsi="Arial" w:cs="Arial"/>
                <w:sz w:val="24"/>
                <w:szCs w:val="24"/>
              </w:rPr>
            </w:pPr>
          </w:p>
        </w:tc>
        <w:tc>
          <w:tcPr>
            <w:tcW w:w="3969" w:type="dxa"/>
            <w:vAlign w:val="center"/>
          </w:tcPr>
          <w:p w14:paraId="289459BC" w14:textId="77777777" w:rsidR="00D6521A" w:rsidRPr="001901B1" w:rsidRDefault="00D6521A" w:rsidP="006522DF">
            <w:pPr>
              <w:rPr>
                <w:rFonts w:ascii="Arial" w:hAnsi="Arial" w:cs="Arial"/>
                <w:sz w:val="24"/>
                <w:szCs w:val="24"/>
              </w:rPr>
            </w:pPr>
          </w:p>
        </w:tc>
        <w:tc>
          <w:tcPr>
            <w:tcW w:w="1978" w:type="dxa"/>
            <w:vAlign w:val="center"/>
          </w:tcPr>
          <w:p w14:paraId="5E434E9F" w14:textId="77777777" w:rsidR="00D6521A" w:rsidRPr="001901B1" w:rsidRDefault="00D6521A" w:rsidP="006522DF">
            <w:pPr>
              <w:rPr>
                <w:rFonts w:ascii="Arial" w:hAnsi="Arial" w:cs="Arial"/>
                <w:sz w:val="24"/>
                <w:szCs w:val="24"/>
              </w:rPr>
            </w:pPr>
          </w:p>
        </w:tc>
      </w:tr>
      <w:tr w:rsidR="00D6521A" w:rsidRPr="001901B1" w14:paraId="32B96308" w14:textId="77777777" w:rsidTr="0013612D">
        <w:trPr>
          <w:trHeight w:val="425"/>
        </w:trPr>
        <w:tc>
          <w:tcPr>
            <w:tcW w:w="3681" w:type="dxa"/>
            <w:vAlign w:val="center"/>
          </w:tcPr>
          <w:p w14:paraId="512DDE9D" w14:textId="77777777" w:rsidR="00D6521A" w:rsidRPr="001901B1" w:rsidRDefault="00D6521A" w:rsidP="006522DF">
            <w:pPr>
              <w:rPr>
                <w:rFonts w:ascii="Arial" w:hAnsi="Arial" w:cs="Arial"/>
                <w:sz w:val="24"/>
                <w:szCs w:val="24"/>
              </w:rPr>
            </w:pPr>
          </w:p>
        </w:tc>
        <w:tc>
          <w:tcPr>
            <w:tcW w:w="3969" w:type="dxa"/>
            <w:vAlign w:val="center"/>
          </w:tcPr>
          <w:p w14:paraId="67C2096B" w14:textId="77777777" w:rsidR="00D6521A" w:rsidRPr="001901B1" w:rsidRDefault="00D6521A" w:rsidP="006522DF">
            <w:pPr>
              <w:rPr>
                <w:rFonts w:ascii="Arial" w:hAnsi="Arial" w:cs="Arial"/>
                <w:sz w:val="24"/>
                <w:szCs w:val="24"/>
              </w:rPr>
            </w:pPr>
          </w:p>
        </w:tc>
        <w:tc>
          <w:tcPr>
            <w:tcW w:w="1978" w:type="dxa"/>
            <w:vAlign w:val="center"/>
          </w:tcPr>
          <w:p w14:paraId="19F04CA7" w14:textId="77777777" w:rsidR="00D6521A" w:rsidRPr="001901B1" w:rsidRDefault="00D6521A" w:rsidP="006522DF">
            <w:pPr>
              <w:rPr>
                <w:rFonts w:ascii="Arial" w:hAnsi="Arial" w:cs="Arial"/>
                <w:sz w:val="24"/>
                <w:szCs w:val="24"/>
              </w:rPr>
            </w:pPr>
          </w:p>
        </w:tc>
      </w:tr>
    </w:tbl>
    <w:p w14:paraId="4E81E8F9" w14:textId="77777777" w:rsidR="00D6521A" w:rsidRPr="001901B1" w:rsidRDefault="00D6521A" w:rsidP="006522DF">
      <w:pPr>
        <w:spacing w:after="0"/>
        <w:rPr>
          <w:rFonts w:ascii="Arial" w:hAnsi="Arial" w:cs="Arial"/>
          <w:sz w:val="24"/>
          <w:szCs w:val="24"/>
        </w:rPr>
      </w:pPr>
    </w:p>
    <w:p w14:paraId="1B757409" w14:textId="6E46FA15" w:rsidR="000A25BA" w:rsidRPr="001901B1" w:rsidRDefault="00883D7A" w:rsidP="006522DF">
      <w:pPr>
        <w:spacing w:after="0"/>
        <w:rPr>
          <w:rFonts w:ascii="Arial" w:hAnsi="Arial" w:cs="Arial"/>
          <w:sz w:val="24"/>
          <w:szCs w:val="24"/>
        </w:rPr>
      </w:pPr>
      <w:r w:rsidRPr="001901B1">
        <w:rPr>
          <w:rFonts w:ascii="Arial" w:hAnsi="Arial" w:cs="Arial"/>
          <w:b/>
          <w:bCs/>
          <w:sz w:val="24"/>
          <w:szCs w:val="24"/>
          <w:u w:val="single"/>
        </w:rPr>
        <w:t>SECTION 3</w:t>
      </w:r>
      <w:r w:rsidR="002A228D" w:rsidRPr="001901B1">
        <w:rPr>
          <w:rFonts w:ascii="Arial" w:hAnsi="Arial" w:cs="Arial"/>
          <w:b/>
          <w:bCs/>
          <w:sz w:val="24"/>
          <w:szCs w:val="24"/>
          <w:u w:val="single"/>
        </w:rPr>
        <w:t xml:space="preserve"> - EMPLOYMENT</w:t>
      </w:r>
    </w:p>
    <w:p w14:paraId="1F25739E" w14:textId="7AD13402" w:rsidR="00883D7A" w:rsidRPr="001901B1" w:rsidRDefault="00883D7A" w:rsidP="006522DF">
      <w:pPr>
        <w:spacing w:after="0"/>
        <w:rPr>
          <w:rFonts w:ascii="Arial" w:hAnsi="Arial" w:cs="Arial"/>
          <w:sz w:val="24"/>
          <w:szCs w:val="24"/>
        </w:rPr>
      </w:pPr>
    </w:p>
    <w:p w14:paraId="46C53919" w14:textId="12E37476" w:rsidR="00883D7A" w:rsidRPr="001901B1" w:rsidRDefault="00883D7A" w:rsidP="006522DF">
      <w:pPr>
        <w:spacing w:after="0"/>
        <w:rPr>
          <w:rFonts w:ascii="Arial" w:hAnsi="Arial" w:cs="Arial"/>
          <w:sz w:val="24"/>
          <w:szCs w:val="24"/>
        </w:rPr>
      </w:pPr>
      <w:r w:rsidRPr="001901B1">
        <w:rPr>
          <w:rFonts w:ascii="Arial" w:hAnsi="Arial" w:cs="Arial"/>
          <w:sz w:val="24"/>
          <w:szCs w:val="24"/>
        </w:rPr>
        <w:t>Please give details of your current or most recent employment</w:t>
      </w:r>
    </w:p>
    <w:p w14:paraId="129A6C2C" w14:textId="49349360" w:rsidR="00883D7A" w:rsidRPr="001901B1" w:rsidRDefault="00883D7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418"/>
        <w:gridCol w:w="2126"/>
        <w:gridCol w:w="3394"/>
        <w:gridCol w:w="1419"/>
      </w:tblGrid>
      <w:tr w:rsidR="005B7E9C" w:rsidRPr="001901B1" w14:paraId="5F04C680" w14:textId="77777777" w:rsidTr="008042B0">
        <w:tc>
          <w:tcPr>
            <w:tcW w:w="1271" w:type="dxa"/>
            <w:shd w:val="clear" w:color="auto" w:fill="F2F2F2" w:themeFill="background1" w:themeFillShade="F2"/>
          </w:tcPr>
          <w:p w14:paraId="4AD84821" w14:textId="77777777" w:rsidR="005B7E9C" w:rsidRPr="001901B1" w:rsidRDefault="005B7E9C" w:rsidP="000740AA">
            <w:pPr>
              <w:rPr>
                <w:rFonts w:ascii="Arial" w:hAnsi="Arial" w:cs="Arial"/>
                <w:sz w:val="24"/>
                <w:szCs w:val="24"/>
              </w:rPr>
            </w:pPr>
            <w:r w:rsidRPr="001901B1">
              <w:rPr>
                <w:rFonts w:ascii="Arial" w:hAnsi="Arial" w:cs="Arial"/>
                <w:sz w:val="24"/>
                <w:szCs w:val="24"/>
              </w:rPr>
              <w:t>From</w:t>
            </w:r>
          </w:p>
        </w:tc>
        <w:tc>
          <w:tcPr>
            <w:tcW w:w="1418" w:type="dxa"/>
            <w:shd w:val="clear" w:color="auto" w:fill="F2F2F2" w:themeFill="background1" w:themeFillShade="F2"/>
          </w:tcPr>
          <w:p w14:paraId="6654086E" w14:textId="77777777" w:rsidR="005B7E9C" w:rsidRPr="001901B1" w:rsidRDefault="005B7E9C" w:rsidP="000740AA">
            <w:pPr>
              <w:rPr>
                <w:rFonts w:ascii="Arial" w:hAnsi="Arial" w:cs="Arial"/>
                <w:sz w:val="24"/>
                <w:szCs w:val="24"/>
              </w:rPr>
            </w:pPr>
            <w:r w:rsidRPr="001901B1">
              <w:rPr>
                <w:rFonts w:ascii="Arial" w:hAnsi="Arial" w:cs="Arial"/>
                <w:sz w:val="24"/>
                <w:szCs w:val="24"/>
              </w:rPr>
              <w:t>To</w:t>
            </w:r>
          </w:p>
        </w:tc>
        <w:tc>
          <w:tcPr>
            <w:tcW w:w="2126" w:type="dxa"/>
            <w:shd w:val="clear" w:color="auto" w:fill="F2F2F2" w:themeFill="background1" w:themeFillShade="F2"/>
          </w:tcPr>
          <w:p w14:paraId="2B505856" w14:textId="6E301299" w:rsidR="005B7E9C" w:rsidRPr="00EC114B" w:rsidRDefault="00EC114B" w:rsidP="000740AA">
            <w:pPr>
              <w:rPr>
                <w:rFonts w:ascii="Arial" w:hAnsi="Arial" w:cs="Arial"/>
                <w:sz w:val="24"/>
                <w:szCs w:val="24"/>
              </w:rPr>
            </w:pPr>
            <w:r>
              <w:rPr>
                <w:rFonts w:ascii="Arial" w:hAnsi="Arial" w:cs="Arial"/>
                <w:sz w:val="24"/>
                <w:szCs w:val="24"/>
              </w:rPr>
              <w:t>Job Title</w:t>
            </w:r>
          </w:p>
        </w:tc>
        <w:tc>
          <w:tcPr>
            <w:tcW w:w="3394" w:type="dxa"/>
            <w:shd w:val="clear" w:color="auto" w:fill="F2F2F2" w:themeFill="background1" w:themeFillShade="F2"/>
          </w:tcPr>
          <w:p w14:paraId="40D45A20" w14:textId="1FDE397E" w:rsidR="005B7E9C" w:rsidRPr="001901B1" w:rsidRDefault="005B7E9C" w:rsidP="000740AA">
            <w:pPr>
              <w:rPr>
                <w:rFonts w:ascii="Arial" w:hAnsi="Arial" w:cs="Arial"/>
                <w:sz w:val="24"/>
                <w:szCs w:val="24"/>
              </w:rPr>
            </w:pPr>
            <w:r w:rsidRPr="001901B1">
              <w:rPr>
                <w:rFonts w:ascii="Arial" w:hAnsi="Arial" w:cs="Arial"/>
                <w:sz w:val="24"/>
                <w:szCs w:val="24"/>
              </w:rPr>
              <w:t>Employer Name &amp; Address</w:t>
            </w:r>
          </w:p>
        </w:tc>
        <w:tc>
          <w:tcPr>
            <w:tcW w:w="1419" w:type="dxa"/>
            <w:shd w:val="clear" w:color="auto" w:fill="F2F2F2" w:themeFill="background1" w:themeFillShade="F2"/>
          </w:tcPr>
          <w:p w14:paraId="2D924243" w14:textId="13215473" w:rsidR="005B7E9C" w:rsidRPr="001901B1" w:rsidRDefault="005B7E9C" w:rsidP="000740AA">
            <w:pPr>
              <w:rPr>
                <w:rFonts w:ascii="Arial" w:hAnsi="Arial" w:cs="Arial"/>
                <w:sz w:val="24"/>
                <w:szCs w:val="24"/>
              </w:rPr>
            </w:pPr>
            <w:r w:rsidRPr="001901B1">
              <w:rPr>
                <w:rFonts w:ascii="Arial" w:hAnsi="Arial" w:cs="Arial"/>
                <w:sz w:val="24"/>
                <w:szCs w:val="24"/>
              </w:rPr>
              <w:t>Date</w:t>
            </w:r>
          </w:p>
        </w:tc>
      </w:tr>
      <w:tr w:rsidR="005B7E9C" w:rsidRPr="001901B1" w14:paraId="3B10D728" w14:textId="77777777" w:rsidTr="008042B0">
        <w:trPr>
          <w:trHeight w:val="1418"/>
        </w:trPr>
        <w:tc>
          <w:tcPr>
            <w:tcW w:w="1271" w:type="dxa"/>
          </w:tcPr>
          <w:p w14:paraId="55400540" w14:textId="77777777" w:rsidR="005B7E9C" w:rsidRPr="001901B1" w:rsidRDefault="005B7E9C" w:rsidP="000740AA">
            <w:pPr>
              <w:rPr>
                <w:rFonts w:ascii="Arial" w:hAnsi="Arial" w:cs="Arial"/>
                <w:sz w:val="24"/>
                <w:szCs w:val="24"/>
              </w:rPr>
            </w:pPr>
          </w:p>
        </w:tc>
        <w:tc>
          <w:tcPr>
            <w:tcW w:w="1418" w:type="dxa"/>
          </w:tcPr>
          <w:p w14:paraId="14163F8B" w14:textId="77777777" w:rsidR="005B7E9C" w:rsidRPr="001901B1" w:rsidRDefault="005B7E9C" w:rsidP="000740AA">
            <w:pPr>
              <w:rPr>
                <w:rFonts w:ascii="Arial" w:hAnsi="Arial" w:cs="Arial"/>
                <w:sz w:val="24"/>
                <w:szCs w:val="24"/>
              </w:rPr>
            </w:pPr>
          </w:p>
        </w:tc>
        <w:tc>
          <w:tcPr>
            <w:tcW w:w="2126" w:type="dxa"/>
          </w:tcPr>
          <w:p w14:paraId="4025DC92" w14:textId="77777777" w:rsidR="005B7E9C" w:rsidRPr="001901B1" w:rsidRDefault="005B7E9C" w:rsidP="000740AA">
            <w:pPr>
              <w:rPr>
                <w:ins w:id="1" w:author="Jan Tredgett (Inclusion Glos)" w:date="2020-07-29T17:06:00Z"/>
                <w:rFonts w:ascii="Arial" w:hAnsi="Arial" w:cs="Arial"/>
                <w:sz w:val="24"/>
                <w:szCs w:val="24"/>
              </w:rPr>
            </w:pPr>
          </w:p>
        </w:tc>
        <w:tc>
          <w:tcPr>
            <w:tcW w:w="3394" w:type="dxa"/>
          </w:tcPr>
          <w:p w14:paraId="3490826D" w14:textId="4459B29C" w:rsidR="005B7E9C" w:rsidRPr="001901B1" w:rsidRDefault="005B7E9C" w:rsidP="000740AA">
            <w:pPr>
              <w:rPr>
                <w:rFonts w:ascii="Arial" w:hAnsi="Arial" w:cs="Arial"/>
                <w:sz w:val="24"/>
                <w:szCs w:val="24"/>
              </w:rPr>
            </w:pPr>
          </w:p>
        </w:tc>
        <w:tc>
          <w:tcPr>
            <w:tcW w:w="1419" w:type="dxa"/>
          </w:tcPr>
          <w:p w14:paraId="26E85BA7" w14:textId="77777777" w:rsidR="005B7E9C" w:rsidRPr="001901B1" w:rsidRDefault="005B7E9C" w:rsidP="000740AA">
            <w:pPr>
              <w:rPr>
                <w:rFonts w:ascii="Arial" w:hAnsi="Arial" w:cs="Arial"/>
                <w:sz w:val="24"/>
                <w:szCs w:val="24"/>
              </w:rPr>
            </w:pPr>
          </w:p>
        </w:tc>
      </w:tr>
    </w:tbl>
    <w:p w14:paraId="010696FB" w14:textId="47912100" w:rsidR="00883D7A" w:rsidRPr="001901B1" w:rsidRDefault="00883D7A" w:rsidP="006522DF">
      <w:pPr>
        <w:spacing w:after="0"/>
        <w:rPr>
          <w:rFonts w:ascii="Arial" w:hAnsi="Arial" w:cs="Arial"/>
          <w:sz w:val="24"/>
          <w:szCs w:val="24"/>
        </w:rPr>
      </w:pPr>
    </w:p>
    <w:p w14:paraId="25ABE42E" w14:textId="3C93F324" w:rsidR="00883D7A" w:rsidRPr="00522D67" w:rsidRDefault="00883D7A" w:rsidP="006522DF">
      <w:pPr>
        <w:spacing w:after="0"/>
        <w:rPr>
          <w:rFonts w:ascii="Arial" w:hAnsi="Arial" w:cs="Arial"/>
          <w:sz w:val="24"/>
          <w:szCs w:val="24"/>
        </w:rPr>
      </w:pPr>
      <w:r w:rsidRPr="001901B1">
        <w:rPr>
          <w:rFonts w:ascii="Arial" w:hAnsi="Arial" w:cs="Arial"/>
          <w:sz w:val="24"/>
          <w:szCs w:val="24"/>
        </w:rPr>
        <w:t xml:space="preserve">Please give details of your previous employment and </w:t>
      </w:r>
      <w:r w:rsidRPr="00EC114B">
        <w:rPr>
          <w:rFonts w:ascii="Arial" w:hAnsi="Arial" w:cs="Arial"/>
          <w:sz w:val="24"/>
          <w:szCs w:val="24"/>
          <w:u w:val="single"/>
        </w:rPr>
        <w:t>explain any breaks in work</w:t>
      </w:r>
      <w:r w:rsidRPr="00EC114B">
        <w:rPr>
          <w:rFonts w:ascii="Arial" w:hAnsi="Arial" w:cs="Arial"/>
          <w:sz w:val="24"/>
          <w:szCs w:val="24"/>
        </w:rPr>
        <w:t>.</w:t>
      </w:r>
    </w:p>
    <w:p w14:paraId="6400875D" w14:textId="0355EEEE" w:rsidR="00883D7A" w:rsidRPr="001901B1" w:rsidRDefault="00883D7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418"/>
        <w:gridCol w:w="2126"/>
        <w:gridCol w:w="2887"/>
        <w:gridCol w:w="1926"/>
      </w:tblGrid>
      <w:tr w:rsidR="00883D7A" w:rsidRPr="001901B1" w14:paraId="2CD6121F" w14:textId="77777777" w:rsidTr="0003799D">
        <w:tc>
          <w:tcPr>
            <w:tcW w:w="1271" w:type="dxa"/>
            <w:shd w:val="clear" w:color="auto" w:fill="F2F2F2" w:themeFill="background1" w:themeFillShade="F2"/>
          </w:tcPr>
          <w:p w14:paraId="03DBA415" w14:textId="171DEA2C" w:rsidR="00883D7A" w:rsidRPr="001901B1" w:rsidRDefault="00883D7A" w:rsidP="006522DF">
            <w:pPr>
              <w:rPr>
                <w:rFonts w:ascii="Arial" w:hAnsi="Arial" w:cs="Arial"/>
                <w:sz w:val="24"/>
                <w:szCs w:val="24"/>
              </w:rPr>
            </w:pPr>
            <w:r w:rsidRPr="001901B1">
              <w:rPr>
                <w:rFonts w:ascii="Arial" w:hAnsi="Arial" w:cs="Arial"/>
                <w:sz w:val="24"/>
                <w:szCs w:val="24"/>
              </w:rPr>
              <w:t>From</w:t>
            </w:r>
          </w:p>
        </w:tc>
        <w:tc>
          <w:tcPr>
            <w:tcW w:w="1418" w:type="dxa"/>
            <w:shd w:val="clear" w:color="auto" w:fill="F2F2F2" w:themeFill="background1" w:themeFillShade="F2"/>
          </w:tcPr>
          <w:p w14:paraId="1C326E9B" w14:textId="214AB07D" w:rsidR="00883D7A" w:rsidRPr="001901B1" w:rsidRDefault="00883D7A" w:rsidP="006522DF">
            <w:pPr>
              <w:rPr>
                <w:rFonts w:ascii="Arial" w:hAnsi="Arial" w:cs="Arial"/>
                <w:sz w:val="24"/>
                <w:szCs w:val="24"/>
              </w:rPr>
            </w:pPr>
            <w:r w:rsidRPr="001901B1">
              <w:rPr>
                <w:rFonts w:ascii="Arial" w:hAnsi="Arial" w:cs="Arial"/>
                <w:sz w:val="24"/>
                <w:szCs w:val="24"/>
              </w:rPr>
              <w:t>To</w:t>
            </w:r>
          </w:p>
        </w:tc>
        <w:tc>
          <w:tcPr>
            <w:tcW w:w="2126" w:type="dxa"/>
            <w:shd w:val="clear" w:color="auto" w:fill="F2F2F2" w:themeFill="background1" w:themeFillShade="F2"/>
          </w:tcPr>
          <w:p w14:paraId="55C9F3E5" w14:textId="7D2D721D" w:rsidR="00883D7A" w:rsidRPr="001901B1" w:rsidRDefault="00883D7A" w:rsidP="006522DF">
            <w:pPr>
              <w:rPr>
                <w:rFonts w:ascii="Arial" w:hAnsi="Arial" w:cs="Arial"/>
                <w:sz w:val="24"/>
                <w:szCs w:val="24"/>
              </w:rPr>
            </w:pPr>
            <w:r w:rsidRPr="001901B1">
              <w:rPr>
                <w:rFonts w:ascii="Arial" w:hAnsi="Arial" w:cs="Arial"/>
                <w:sz w:val="24"/>
                <w:szCs w:val="24"/>
              </w:rPr>
              <w:t>Job Title</w:t>
            </w:r>
          </w:p>
        </w:tc>
        <w:tc>
          <w:tcPr>
            <w:tcW w:w="2887" w:type="dxa"/>
            <w:shd w:val="clear" w:color="auto" w:fill="F2F2F2" w:themeFill="background1" w:themeFillShade="F2"/>
          </w:tcPr>
          <w:p w14:paraId="1DD1B439" w14:textId="2E2E77FC" w:rsidR="00883D7A" w:rsidRPr="001901B1" w:rsidRDefault="00883D7A" w:rsidP="00883D7A">
            <w:pPr>
              <w:jc w:val="center"/>
              <w:rPr>
                <w:rFonts w:ascii="Arial" w:hAnsi="Arial" w:cs="Arial"/>
                <w:sz w:val="24"/>
                <w:szCs w:val="24"/>
              </w:rPr>
            </w:pPr>
            <w:r w:rsidRPr="001901B1">
              <w:rPr>
                <w:rFonts w:ascii="Arial" w:hAnsi="Arial" w:cs="Arial"/>
                <w:sz w:val="24"/>
                <w:szCs w:val="24"/>
              </w:rPr>
              <w:t>Employer</w:t>
            </w:r>
          </w:p>
          <w:p w14:paraId="3F9E6BE3" w14:textId="71C616F5" w:rsidR="00883D7A" w:rsidRPr="001901B1" w:rsidRDefault="00883D7A" w:rsidP="00883D7A">
            <w:pPr>
              <w:jc w:val="center"/>
              <w:rPr>
                <w:rFonts w:ascii="Arial" w:hAnsi="Arial" w:cs="Arial"/>
                <w:sz w:val="24"/>
                <w:szCs w:val="24"/>
              </w:rPr>
            </w:pPr>
            <w:r w:rsidRPr="001901B1">
              <w:rPr>
                <w:rFonts w:ascii="Arial" w:hAnsi="Arial" w:cs="Arial"/>
                <w:sz w:val="24"/>
                <w:szCs w:val="24"/>
              </w:rPr>
              <w:t>Name &amp; Address</w:t>
            </w:r>
          </w:p>
        </w:tc>
        <w:tc>
          <w:tcPr>
            <w:tcW w:w="1926" w:type="dxa"/>
            <w:shd w:val="clear" w:color="auto" w:fill="F2F2F2" w:themeFill="background1" w:themeFillShade="F2"/>
          </w:tcPr>
          <w:p w14:paraId="3B9DB92F" w14:textId="41EF72E8" w:rsidR="00883D7A" w:rsidRPr="001901B1" w:rsidRDefault="00883D7A" w:rsidP="00883D7A">
            <w:pPr>
              <w:jc w:val="center"/>
              <w:rPr>
                <w:rFonts w:ascii="Arial" w:hAnsi="Arial" w:cs="Arial"/>
                <w:sz w:val="24"/>
                <w:szCs w:val="24"/>
              </w:rPr>
            </w:pPr>
            <w:r w:rsidRPr="001901B1">
              <w:rPr>
                <w:rFonts w:ascii="Arial" w:hAnsi="Arial" w:cs="Arial"/>
                <w:sz w:val="24"/>
                <w:szCs w:val="24"/>
              </w:rPr>
              <w:t>Reason for Leaving</w:t>
            </w:r>
          </w:p>
        </w:tc>
      </w:tr>
      <w:tr w:rsidR="00883D7A" w:rsidRPr="001901B1" w14:paraId="6FF07FE7" w14:textId="77777777" w:rsidTr="00883D7A">
        <w:trPr>
          <w:trHeight w:val="851"/>
        </w:trPr>
        <w:tc>
          <w:tcPr>
            <w:tcW w:w="1271" w:type="dxa"/>
          </w:tcPr>
          <w:p w14:paraId="2B820522" w14:textId="77777777" w:rsidR="00883D7A" w:rsidRPr="001901B1" w:rsidRDefault="00883D7A" w:rsidP="006522DF">
            <w:pPr>
              <w:rPr>
                <w:rFonts w:ascii="Arial" w:hAnsi="Arial" w:cs="Arial"/>
                <w:sz w:val="24"/>
                <w:szCs w:val="24"/>
              </w:rPr>
            </w:pPr>
          </w:p>
        </w:tc>
        <w:tc>
          <w:tcPr>
            <w:tcW w:w="1418" w:type="dxa"/>
          </w:tcPr>
          <w:p w14:paraId="360BA2F9" w14:textId="77777777" w:rsidR="00883D7A" w:rsidRPr="001901B1" w:rsidRDefault="00883D7A" w:rsidP="006522DF">
            <w:pPr>
              <w:rPr>
                <w:rFonts w:ascii="Arial" w:hAnsi="Arial" w:cs="Arial"/>
                <w:sz w:val="24"/>
                <w:szCs w:val="24"/>
              </w:rPr>
            </w:pPr>
          </w:p>
        </w:tc>
        <w:tc>
          <w:tcPr>
            <w:tcW w:w="2126" w:type="dxa"/>
          </w:tcPr>
          <w:p w14:paraId="7777F814" w14:textId="77777777" w:rsidR="00883D7A" w:rsidRPr="001901B1" w:rsidRDefault="00883D7A" w:rsidP="006522DF">
            <w:pPr>
              <w:rPr>
                <w:rFonts w:ascii="Arial" w:hAnsi="Arial" w:cs="Arial"/>
                <w:sz w:val="24"/>
                <w:szCs w:val="24"/>
              </w:rPr>
            </w:pPr>
          </w:p>
        </w:tc>
        <w:tc>
          <w:tcPr>
            <w:tcW w:w="2887" w:type="dxa"/>
          </w:tcPr>
          <w:p w14:paraId="50751E5C" w14:textId="77777777" w:rsidR="00883D7A" w:rsidRPr="001901B1" w:rsidRDefault="00883D7A" w:rsidP="006522DF">
            <w:pPr>
              <w:rPr>
                <w:rFonts w:ascii="Arial" w:hAnsi="Arial" w:cs="Arial"/>
                <w:sz w:val="24"/>
                <w:szCs w:val="24"/>
              </w:rPr>
            </w:pPr>
          </w:p>
        </w:tc>
        <w:tc>
          <w:tcPr>
            <w:tcW w:w="1926" w:type="dxa"/>
          </w:tcPr>
          <w:p w14:paraId="381A9C71" w14:textId="77777777" w:rsidR="00883D7A" w:rsidRPr="001901B1" w:rsidRDefault="00883D7A" w:rsidP="006522DF">
            <w:pPr>
              <w:rPr>
                <w:rFonts w:ascii="Arial" w:hAnsi="Arial" w:cs="Arial"/>
                <w:sz w:val="24"/>
                <w:szCs w:val="24"/>
              </w:rPr>
            </w:pPr>
          </w:p>
        </w:tc>
      </w:tr>
      <w:tr w:rsidR="00883D7A" w:rsidRPr="001901B1" w14:paraId="1A9330DE" w14:textId="77777777" w:rsidTr="00883D7A">
        <w:trPr>
          <w:trHeight w:val="851"/>
        </w:trPr>
        <w:tc>
          <w:tcPr>
            <w:tcW w:w="1271" w:type="dxa"/>
          </w:tcPr>
          <w:p w14:paraId="7867AD7C" w14:textId="77777777" w:rsidR="00883D7A" w:rsidRPr="001901B1" w:rsidRDefault="00883D7A" w:rsidP="006522DF">
            <w:pPr>
              <w:rPr>
                <w:rFonts w:ascii="Arial" w:hAnsi="Arial" w:cs="Arial"/>
                <w:sz w:val="24"/>
                <w:szCs w:val="24"/>
              </w:rPr>
            </w:pPr>
          </w:p>
        </w:tc>
        <w:tc>
          <w:tcPr>
            <w:tcW w:w="1418" w:type="dxa"/>
          </w:tcPr>
          <w:p w14:paraId="3C7775E4" w14:textId="77777777" w:rsidR="00883D7A" w:rsidRPr="001901B1" w:rsidRDefault="00883D7A" w:rsidP="006522DF">
            <w:pPr>
              <w:rPr>
                <w:rFonts w:ascii="Arial" w:hAnsi="Arial" w:cs="Arial"/>
                <w:sz w:val="24"/>
                <w:szCs w:val="24"/>
              </w:rPr>
            </w:pPr>
          </w:p>
        </w:tc>
        <w:tc>
          <w:tcPr>
            <w:tcW w:w="2126" w:type="dxa"/>
          </w:tcPr>
          <w:p w14:paraId="4DF291CE" w14:textId="77777777" w:rsidR="00883D7A" w:rsidRPr="001901B1" w:rsidRDefault="00883D7A" w:rsidP="006522DF">
            <w:pPr>
              <w:rPr>
                <w:rFonts w:ascii="Arial" w:hAnsi="Arial" w:cs="Arial"/>
                <w:sz w:val="24"/>
                <w:szCs w:val="24"/>
              </w:rPr>
            </w:pPr>
          </w:p>
        </w:tc>
        <w:tc>
          <w:tcPr>
            <w:tcW w:w="2887" w:type="dxa"/>
          </w:tcPr>
          <w:p w14:paraId="6DD06DD7" w14:textId="77777777" w:rsidR="00883D7A" w:rsidRPr="001901B1" w:rsidRDefault="00883D7A" w:rsidP="006522DF">
            <w:pPr>
              <w:rPr>
                <w:rFonts w:ascii="Arial" w:hAnsi="Arial" w:cs="Arial"/>
                <w:sz w:val="24"/>
                <w:szCs w:val="24"/>
              </w:rPr>
            </w:pPr>
          </w:p>
        </w:tc>
        <w:tc>
          <w:tcPr>
            <w:tcW w:w="1926" w:type="dxa"/>
          </w:tcPr>
          <w:p w14:paraId="7012C16C" w14:textId="77777777" w:rsidR="00883D7A" w:rsidRPr="001901B1" w:rsidRDefault="00883D7A" w:rsidP="006522DF">
            <w:pPr>
              <w:rPr>
                <w:rFonts w:ascii="Arial" w:hAnsi="Arial" w:cs="Arial"/>
                <w:sz w:val="24"/>
                <w:szCs w:val="24"/>
              </w:rPr>
            </w:pPr>
          </w:p>
        </w:tc>
      </w:tr>
      <w:tr w:rsidR="00883D7A" w:rsidRPr="001901B1" w14:paraId="43128940" w14:textId="77777777" w:rsidTr="00883D7A">
        <w:trPr>
          <w:trHeight w:val="851"/>
        </w:trPr>
        <w:tc>
          <w:tcPr>
            <w:tcW w:w="1271" w:type="dxa"/>
          </w:tcPr>
          <w:p w14:paraId="1BC66607" w14:textId="77777777" w:rsidR="00883D7A" w:rsidRPr="001901B1" w:rsidRDefault="00883D7A" w:rsidP="006522DF">
            <w:pPr>
              <w:rPr>
                <w:rFonts w:ascii="Arial" w:hAnsi="Arial" w:cs="Arial"/>
                <w:sz w:val="24"/>
                <w:szCs w:val="24"/>
              </w:rPr>
            </w:pPr>
          </w:p>
        </w:tc>
        <w:tc>
          <w:tcPr>
            <w:tcW w:w="1418" w:type="dxa"/>
          </w:tcPr>
          <w:p w14:paraId="2544E8EB" w14:textId="77777777" w:rsidR="00883D7A" w:rsidRPr="001901B1" w:rsidRDefault="00883D7A" w:rsidP="006522DF">
            <w:pPr>
              <w:rPr>
                <w:rFonts w:ascii="Arial" w:hAnsi="Arial" w:cs="Arial"/>
                <w:sz w:val="24"/>
                <w:szCs w:val="24"/>
              </w:rPr>
            </w:pPr>
          </w:p>
        </w:tc>
        <w:tc>
          <w:tcPr>
            <w:tcW w:w="2126" w:type="dxa"/>
          </w:tcPr>
          <w:p w14:paraId="5FA8590F" w14:textId="77777777" w:rsidR="00883D7A" w:rsidRPr="001901B1" w:rsidRDefault="00883D7A" w:rsidP="006522DF">
            <w:pPr>
              <w:rPr>
                <w:rFonts w:ascii="Arial" w:hAnsi="Arial" w:cs="Arial"/>
                <w:sz w:val="24"/>
                <w:szCs w:val="24"/>
              </w:rPr>
            </w:pPr>
          </w:p>
        </w:tc>
        <w:tc>
          <w:tcPr>
            <w:tcW w:w="2887" w:type="dxa"/>
          </w:tcPr>
          <w:p w14:paraId="586D7E8C" w14:textId="77777777" w:rsidR="00883D7A" w:rsidRPr="001901B1" w:rsidRDefault="00883D7A" w:rsidP="006522DF">
            <w:pPr>
              <w:rPr>
                <w:rFonts w:ascii="Arial" w:hAnsi="Arial" w:cs="Arial"/>
                <w:sz w:val="24"/>
                <w:szCs w:val="24"/>
              </w:rPr>
            </w:pPr>
          </w:p>
        </w:tc>
        <w:tc>
          <w:tcPr>
            <w:tcW w:w="1926" w:type="dxa"/>
          </w:tcPr>
          <w:p w14:paraId="7B9CA27D" w14:textId="77777777" w:rsidR="00883D7A" w:rsidRPr="001901B1" w:rsidRDefault="00883D7A" w:rsidP="006522DF">
            <w:pPr>
              <w:rPr>
                <w:rFonts w:ascii="Arial" w:hAnsi="Arial" w:cs="Arial"/>
                <w:sz w:val="24"/>
                <w:szCs w:val="24"/>
              </w:rPr>
            </w:pPr>
          </w:p>
        </w:tc>
      </w:tr>
      <w:tr w:rsidR="00883D7A" w:rsidRPr="001901B1" w14:paraId="6530E0E7" w14:textId="77777777" w:rsidTr="00883D7A">
        <w:trPr>
          <w:trHeight w:val="851"/>
        </w:trPr>
        <w:tc>
          <w:tcPr>
            <w:tcW w:w="1271" w:type="dxa"/>
          </w:tcPr>
          <w:p w14:paraId="39282F32" w14:textId="77777777" w:rsidR="00883D7A" w:rsidRPr="001901B1" w:rsidRDefault="00883D7A" w:rsidP="006522DF">
            <w:pPr>
              <w:rPr>
                <w:rFonts w:ascii="Arial" w:hAnsi="Arial" w:cs="Arial"/>
                <w:sz w:val="24"/>
                <w:szCs w:val="24"/>
              </w:rPr>
            </w:pPr>
          </w:p>
        </w:tc>
        <w:tc>
          <w:tcPr>
            <w:tcW w:w="1418" w:type="dxa"/>
          </w:tcPr>
          <w:p w14:paraId="55A76DED" w14:textId="77777777" w:rsidR="00883D7A" w:rsidRPr="001901B1" w:rsidRDefault="00883D7A" w:rsidP="006522DF">
            <w:pPr>
              <w:rPr>
                <w:rFonts w:ascii="Arial" w:hAnsi="Arial" w:cs="Arial"/>
                <w:sz w:val="24"/>
                <w:szCs w:val="24"/>
              </w:rPr>
            </w:pPr>
          </w:p>
        </w:tc>
        <w:tc>
          <w:tcPr>
            <w:tcW w:w="2126" w:type="dxa"/>
          </w:tcPr>
          <w:p w14:paraId="1330F1FF" w14:textId="77777777" w:rsidR="00883D7A" w:rsidRPr="001901B1" w:rsidRDefault="00883D7A" w:rsidP="006522DF">
            <w:pPr>
              <w:rPr>
                <w:rFonts w:ascii="Arial" w:hAnsi="Arial" w:cs="Arial"/>
                <w:sz w:val="24"/>
                <w:szCs w:val="24"/>
              </w:rPr>
            </w:pPr>
          </w:p>
        </w:tc>
        <w:tc>
          <w:tcPr>
            <w:tcW w:w="2887" w:type="dxa"/>
          </w:tcPr>
          <w:p w14:paraId="57C06F65" w14:textId="77777777" w:rsidR="00883D7A" w:rsidRPr="001901B1" w:rsidRDefault="00883D7A" w:rsidP="006522DF">
            <w:pPr>
              <w:rPr>
                <w:rFonts w:ascii="Arial" w:hAnsi="Arial" w:cs="Arial"/>
                <w:sz w:val="24"/>
                <w:szCs w:val="24"/>
              </w:rPr>
            </w:pPr>
          </w:p>
        </w:tc>
        <w:tc>
          <w:tcPr>
            <w:tcW w:w="1926" w:type="dxa"/>
          </w:tcPr>
          <w:p w14:paraId="0C7E5288" w14:textId="77777777" w:rsidR="00883D7A" w:rsidRPr="001901B1" w:rsidRDefault="00883D7A" w:rsidP="006522DF">
            <w:pPr>
              <w:rPr>
                <w:rFonts w:ascii="Arial" w:hAnsi="Arial" w:cs="Arial"/>
                <w:sz w:val="24"/>
                <w:szCs w:val="24"/>
              </w:rPr>
            </w:pPr>
          </w:p>
        </w:tc>
      </w:tr>
      <w:tr w:rsidR="00883D7A" w:rsidRPr="001901B1" w14:paraId="1852BAC9" w14:textId="77777777" w:rsidTr="00883D7A">
        <w:trPr>
          <w:trHeight w:val="851"/>
        </w:trPr>
        <w:tc>
          <w:tcPr>
            <w:tcW w:w="1271" w:type="dxa"/>
          </w:tcPr>
          <w:p w14:paraId="3D4EB0BA" w14:textId="77777777" w:rsidR="00883D7A" w:rsidRPr="001901B1" w:rsidRDefault="00883D7A" w:rsidP="006522DF">
            <w:pPr>
              <w:rPr>
                <w:rFonts w:ascii="Arial" w:hAnsi="Arial" w:cs="Arial"/>
                <w:sz w:val="24"/>
                <w:szCs w:val="24"/>
              </w:rPr>
            </w:pPr>
          </w:p>
        </w:tc>
        <w:tc>
          <w:tcPr>
            <w:tcW w:w="1418" w:type="dxa"/>
          </w:tcPr>
          <w:p w14:paraId="0EDE93C2" w14:textId="77777777" w:rsidR="00883D7A" w:rsidRPr="001901B1" w:rsidRDefault="00883D7A" w:rsidP="006522DF">
            <w:pPr>
              <w:rPr>
                <w:rFonts w:ascii="Arial" w:hAnsi="Arial" w:cs="Arial"/>
                <w:sz w:val="24"/>
                <w:szCs w:val="24"/>
              </w:rPr>
            </w:pPr>
          </w:p>
        </w:tc>
        <w:tc>
          <w:tcPr>
            <w:tcW w:w="2126" w:type="dxa"/>
          </w:tcPr>
          <w:p w14:paraId="0BD73832" w14:textId="77777777" w:rsidR="00883D7A" w:rsidRPr="001901B1" w:rsidRDefault="00883D7A" w:rsidP="006522DF">
            <w:pPr>
              <w:rPr>
                <w:rFonts w:ascii="Arial" w:hAnsi="Arial" w:cs="Arial"/>
                <w:sz w:val="24"/>
                <w:szCs w:val="24"/>
              </w:rPr>
            </w:pPr>
          </w:p>
        </w:tc>
        <w:tc>
          <w:tcPr>
            <w:tcW w:w="2887" w:type="dxa"/>
          </w:tcPr>
          <w:p w14:paraId="5A938AEA" w14:textId="77777777" w:rsidR="00883D7A" w:rsidRPr="001901B1" w:rsidRDefault="00883D7A" w:rsidP="006522DF">
            <w:pPr>
              <w:rPr>
                <w:rFonts w:ascii="Arial" w:hAnsi="Arial" w:cs="Arial"/>
                <w:sz w:val="24"/>
                <w:szCs w:val="24"/>
              </w:rPr>
            </w:pPr>
          </w:p>
        </w:tc>
        <w:tc>
          <w:tcPr>
            <w:tcW w:w="1926" w:type="dxa"/>
          </w:tcPr>
          <w:p w14:paraId="6945080D" w14:textId="77777777" w:rsidR="00883D7A" w:rsidRPr="001901B1" w:rsidRDefault="00883D7A" w:rsidP="006522DF">
            <w:pPr>
              <w:rPr>
                <w:rFonts w:ascii="Arial" w:hAnsi="Arial" w:cs="Arial"/>
                <w:sz w:val="24"/>
                <w:szCs w:val="24"/>
              </w:rPr>
            </w:pPr>
          </w:p>
        </w:tc>
      </w:tr>
      <w:tr w:rsidR="00883D7A" w:rsidRPr="001901B1" w14:paraId="0382B980" w14:textId="77777777" w:rsidTr="00883D7A">
        <w:trPr>
          <w:trHeight w:val="851"/>
        </w:trPr>
        <w:tc>
          <w:tcPr>
            <w:tcW w:w="1271" w:type="dxa"/>
          </w:tcPr>
          <w:p w14:paraId="3525F721" w14:textId="77777777" w:rsidR="00883D7A" w:rsidRPr="001901B1" w:rsidRDefault="00883D7A" w:rsidP="006522DF">
            <w:pPr>
              <w:rPr>
                <w:rFonts w:ascii="Arial" w:hAnsi="Arial" w:cs="Arial"/>
                <w:sz w:val="24"/>
                <w:szCs w:val="24"/>
              </w:rPr>
            </w:pPr>
          </w:p>
        </w:tc>
        <w:tc>
          <w:tcPr>
            <w:tcW w:w="1418" w:type="dxa"/>
          </w:tcPr>
          <w:p w14:paraId="0C867DD7" w14:textId="77777777" w:rsidR="00883D7A" w:rsidRPr="001901B1" w:rsidRDefault="00883D7A" w:rsidP="006522DF">
            <w:pPr>
              <w:rPr>
                <w:rFonts w:ascii="Arial" w:hAnsi="Arial" w:cs="Arial"/>
                <w:sz w:val="24"/>
                <w:szCs w:val="24"/>
              </w:rPr>
            </w:pPr>
          </w:p>
        </w:tc>
        <w:tc>
          <w:tcPr>
            <w:tcW w:w="2126" w:type="dxa"/>
          </w:tcPr>
          <w:p w14:paraId="1E965435" w14:textId="77777777" w:rsidR="00883D7A" w:rsidRPr="001901B1" w:rsidRDefault="00883D7A" w:rsidP="006522DF">
            <w:pPr>
              <w:rPr>
                <w:rFonts w:ascii="Arial" w:hAnsi="Arial" w:cs="Arial"/>
                <w:sz w:val="24"/>
                <w:szCs w:val="24"/>
              </w:rPr>
            </w:pPr>
          </w:p>
        </w:tc>
        <w:tc>
          <w:tcPr>
            <w:tcW w:w="2887" w:type="dxa"/>
          </w:tcPr>
          <w:p w14:paraId="08294A73" w14:textId="77777777" w:rsidR="00883D7A" w:rsidRPr="001901B1" w:rsidRDefault="00883D7A" w:rsidP="006522DF">
            <w:pPr>
              <w:rPr>
                <w:rFonts w:ascii="Arial" w:hAnsi="Arial" w:cs="Arial"/>
                <w:sz w:val="24"/>
                <w:szCs w:val="24"/>
              </w:rPr>
            </w:pPr>
          </w:p>
        </w:tc>
        <w:tc>
          <w:tcPr>
            <w:tcW w:w="1926" w:type="dxa"/>
          </w:tcPr>
          <w:p w14:paraId="3319E569" w14:textId="77777777" w:rsidR="00883D7A" w:rsidRPr="001901B1" w:rsidRDefault="00883D7A" w:rsidP="006522DF">
            <w:pPr>
              <w:rPr>
                <w:rFonts w:ascii="Arial" w:hAnsi="Arial" w:cs="Arial"/>
                <w:sz w:val="24"/>
                <w:szCs w:val="24"/>
              </w:rPr>
            </w:pPr>
          </w:p>
        </w:tc>
      </w:tr>
      <w:tr w:rsidR="00883D7A" w:rsidRPr="001901B1" w14:paraId="1BDE0A0D" w14:textId="77777777" w:rsidTr="00883D7A">
        <w:trPr>
          <w:trHeight w:val="851"/>
        </w:trPr>
        <w:tc>
          <w:tcPr>
            <w:tcW w:w="1271" w:type="dxa"/>
          </w:tcPr>
          <w:p w14:paraId="6B9A1B33" w14:textId="77777777" w:rsidR="00883D7A" w:rsidRPr="001901B1" w:rsidRDefault="00883D7A" w:rsidP="006522DF">
            <w:pPr>
              <w:rPr>
                <w:rFonts w:ascii="Arial" w:hAnsi="Arial" w:cs="Arial"/>
                <w:sz w:val="24"/>
                <w:szCs w:val="24"/>
              </w:rPr>
            </w:pPr>
          </w:p>
        </w:tc>
        <w:tc>
          <w:tcPr>
            <w:tcW w:w="1418" w:type="dxa"/>
          </w:tcPr>
          <w:p w14:paraId="12126DBD" w14:textId="77777777" w:rsidR="00883D7A" w:rsidRPr="001901B1" w:rsidRDefault="00883D7A" w:rsidP="006522DF">
            <w:pPr>
              <w:rPr>
                <w:rFonts w:ascii="Arial" w:hAnsi="Arial" w:cs="Arial"/>
                <w:sz w:val="24"/>
                <w:szCs w:val="24"/>
              </w:rPr>
            </w:pPr>
          </w:p>
        </w:tc>
        <w:tc>
          <w:tcPr>
            <w:tcW w:w="2126" w:type="dxa"/>
          </w:tcPr>
          <w:p w14:paraId="6808A906" w14:textId="77777777" w:rsidR="00883D7A" w:rsidRPr="001901B1" w:rsidRDefault="00883D7A" w:rsidP="006522DF">
            <w:pPr>
              <w:rPr>
                <w:rFonts w:ascii="Arial" w:hAnsi="Arial" w:cs="Arial"/>
                <w:sz w:val="24"/>
                <w:szCs w:val="24"/>
              </w:rPr>
            </w:pPr>
          </w:p>
        </w:tc>
        <w:tc>
          <w:tcPr>
            <w:tcW w:w="2887" w:type="dxa"/>
          </w:tcPr>
          <w:p w14:paraId="2F494251" w14:textId="77777777" w:rsidR="00883D7A" w:rsidRPr="001901B1" w:rsidRDefault="00883D7A" w:rsidP="006522DF">
            <w:pPr>
              <w:rPr>
                <w:rFonts w:ascii="Arial" w:hAnsi="Arial" w:cs="Arial"/>
                <w:sz w:val="24"/>
                <w:szCs w:val="24"/>
              </w:rPr>
            </w:pPr>
          </w:p>
        </w:tc>
        <w:tc>
          <w:tcPr>
            <w:tcW w:w="1926" w:type="dxa"/>
          </w:tcPr>
          <w:p w14:paraId="2881EFEC" w14:textId="77777777" w:rsidR="00883D7A" w:rsidRPr="001901B1" w:rsidRDefault="00883D7A" w:rsidP="006522DF">
            <w:pPr>
              <w:rPr>
                <w:rFonts w:ascii="Arial" w:hAnsi="Arial" w:cs="Arial"/>
                <w:sz w:val="24"/>
                <w:szCs w:val="24"/>
              </w:rPr>
            </w:pPr>
          </w:p>
        </w:tc>
      </w:tr>
      <w:tr w:rsidR="00883D7A" w:rsidRPr="001901B1" w14:paraId="3985C72C" w14:textId="77777777" w:rsidTr="00883D7A">
        <w:trPr>
          <w:trHeight w:val="851"/>
        </w:trPr>
        <w:tc>
          <w:tcPr>
            <w:tcW w:w="1271" w:type="dxa"/>
          </w:tcPr>
          <w:p w14:paraId="11E73F99" w14:textId="77777777" w:rsidR="00883D7A" w:rsidRPr="001901B1" w:rsidRDefault="00883D7A" w:rsidP="006522DF">
            <w:pPr>
              <w:rPr>
                <w:rFonts w:ascii="Arial" w:hAnsi="Arial" w:cs="Arial"/>
                <w:sz w:val="24"/>
                <w:szCs w:val="24"/>
              </w:rPr>
            </w:pPr>
          </w:p>
        </w:tc>
        <w:tc>
          <w:tcPr>
            <w:tcW w:w="1418" w:type="dxa"/>
          </w:tcPr>
          <w:p w14:paraId="6F7F8DDF" w14:textId="77777777" w:rsidR="00883D7A" w:rsidRPr="001901B1" w:rsidRDefault="00883D7A" w:rsidP="006522DF">
            <w:pPr>
              <w:rPr>
                <w:rFonts w:ascii="Arial" w:hAnsi="Arial" w:cs="Arial"/>
                <w:sz w:val="24"/>
                <w:szCs w:val="24"/>
              </w:rPr>
            </w:pPr>
          </w:p>
        </w:tc>
        <w:tc>
          <w:tcPr>
            <w:tcW w:w="2126" w:type="dxa"/>
          </w:tcPr>
          <w:p w14:paraId="0B72942F" w14:textId="77777777" w:rsidR="00883D7A" w:rsidRPr="001901B1" w:rsidRDefault="00883D7A" w:rsidP="006522DF">
            <w:pPr>
              <w:rPr>
                <w:rFonts w:ascii="Arial" w:hAnsi="Arial" w:cs="Arial"/>
                <w:sz w:val="24"/>
                <w:szCs w:val="24"/>
              </w:rPr>
            </w:pPr>
          </w:p>
        </w:tc>
        <w:tc>
          <w:tcPr>
            <w:tcW w:w="2887" w:type="dxa"/>
          </w:tcPr>
          <w:p w14:paraId="45AB7F67" w14:textId="77777777" w:rsidR="00883D7A" w:rsidRPr="001901B1" w:rsidRDefault="00883D7A" w:rsidP="006522DF">
            <w:pPr>
              <w:rPr>
                <w:rFonts w:ascii="Arial" w:hAnsi="Arial" w:cs="Arial"/>
                <w:sz w:val="24"/>
                <w:szCs w:val="24"/>
              </w:rPr>
            </w:pPr>
          </w:p>
        </w:tc>
        <w:tc>
          <w:tcPr>
            <w:tcW w:w="1926" w:type="dxa"/>
          </w:tcPr>
          <w:p w14:paraId="5F437253" w14:textId="77777777" w:rsidR="00883D7A" w:rsidRPr="001901B1" w:rsidRDefault="00883D7A" w:rsidP="006522DF">
            <w:pPr>
              <w:rPr>
                <w:rFonts w:ascii="Arial" w:hAnsi="Arial" w:cs="Arial"/>
                <w:sz w:val="24"/>
                <w:szCs w:val="24"/>
              </w:rPr>
            </w:pPr>
          </w:p>
        </w:tc>
      </w:tr>
    </w:tbl>
    <w:p w14:paraId="597A71F2" w14:textId="77777777" w:rsidR="002A228D" w:rsidRPr="001901B1" w:rsidRDefault="002A228D" w:rsidP="006522DF">
      <w:pPr>
        <w:spacing w:after="0"/>
        <w:rPr>
          <w:rFonts w:ascii="Arial" w:hAnsi="Arial" w:cs="Arial"/>
          <w:sz w:val="24"/>
          <w:szCs w:val="24"/>
        </w:rPr>
      </w:pPr>
    </w:p>
    <w:p w14:paraId="77C547CF" w14:textId="77777777" w:rsidR="0023008E" w:rsidRDefault="0023008E" w:rsidP="006522DF">
      <w:pPr>
        <w:spacing w:after="0"/>
        <w:rPr>
          <w:rFonts w:ascii="Arial" w:hAnsi="Arial" w:cs="Arial"/>
          <w:sz w:val="24"/>
          <w:szCs w:val="24"/>
        </w:rPr>
      </w:pPr>
    </w:p>
    <w:p w14:paraId="12BBC268" w14:textId="5BCD8DC9" w:rsidR="00883D7A" w:rsidRPr="001901B1" w:rsidRDefault="00B72435" w:rsidP="006522DF">
      <w:pPr>
        <w:spacing w:after="0"/>
        <w:rPr>
          <w:rFonts w:ascii="Arial" w:hAnsi="Arial" w:cs="Arial"/>
          <w:sz w:val="24"/>
          <w:szCs w:val="24"/>
        </w:rPr>
      </w:pPr>
      <w:r w:rsidRPr="001901B1">
        <w:rPr>
          <w:rFonts w:ascii="Arial" w:hAnsi="Arial" w:cs="Arial"/>
          <w:sz w:val="24"/>
          <w:szCs w:val="24"/>
        </w:rPr>
        <w:lastRenderedPageBreak/>
        <w:t>Please give details of any voluntary or unpaid work you have undertaken.</w:t>
      </w:r>
    </w:p>
    <w:p w14:paraId="0C2E42BF" w14:textId="65C35973" w:rsidR="00B72435" w:rsidRPr="001901B1" w:rsidRDefault="00B72435"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417"/>
        <w:gridCol w:w="6798"/>
      </w:tblGrid>
      <w:tr w:rsidR="00B72435" w:rsidRPr="001901B1" w14:paraId="3014097D" w14:textId="77777777" w:rsidTr="0003799D">
        <w:tc>
          <w:tcPr>
            <w:tcW w:w="1413" w:type="dxa"/>
            <w:shd w:val="clear" w:color="auto" w:fill="F2F2F2" w:themeFill="background1" w:themeFillShade="F2"/>
          </w:tcPr>
          <w:p w14:paraId="416C1FD8" w14:textId="5251E8EF" w:rsidR="00B72435" w:rsidRPr="001901B1" w:rsidRDefault="00B72435" w:rsidP="000740AA">
            <w:pPr>
              <w:rPr>
                <w:rFonts w:ascii="Arial" w:hAnsi="Arial" w:cs="Arial"/>
                <w:sz w:val="24"/>
                <w:szCs w:val="24"/>
              </w:rPr>
            </w:pPr>
            <w:r w:rsidRPr="001901B1">
              <w:rPr>
                <w:rFonts w:ascii="Arial" w:hAnsi="Arial" w:cs="Arial"/>
                <w:sz w:val="24"/>
                <w:szCs w:val="24"/>
              </w:rPr>
              <w:t>From</w:t>
            </w:r>
          </w:p>
        </w:tc>
        <w:tc>
          <w:tcPr>
            <w:tcW w:w="1417" w:type="dxa"/>
            <w:shd w:val="clear" w:color="auto" w:fill="F2F2F2" w:themeFill="background1" w:themeFillShade="F2"/>
          </w:tcPr>
          <w:p w14:paraId="6C0E7B01" w14:textId="1E3C0AAC" w:rsidR="00B72435" w:rsidRPr="001901B1" w:rsidRDefault="00B72435" w:rsidP="000740AA">
            <w:pPr>
              <w:rPr>
                <w:rFonts w:ascii="Arial" w:hAnsi="Arial" w:cs="Arial"/>
                <w:sz w:val="24"/>
                <w:szCs w:val="24"/>
              </w:rPr>
            </w:pPr>
            <w:r w:rsidRPr="001901B1">
              <w:rPr>
                <w:rFonts w:ascii="Arial" w:hAnsi="Arial" w:cs="Arial"/>
                <w:sz w:val="24"/>
                <w:szCs w:val="24"/>
              </w:rPr>
              <w:t>To</w:t>
            </w:r>
          </w:p>
        </w:tc>
        <w:tc>
          <w:tcPr>
            <w:tcW w:w="6798" w:type="dxa"/>
            <w:shd w:val="clear" w:color="auto" w:fill="F2F2F2" w:themeFill="background1" w:themeFillShade="F2"/>
          </w:tcPr>
          <w:p w14:paraId="0291D7E4" w14:textId="48F0DD46" w:rsidR="00B72435" w:rsidRPr="001901B1" w:rsidRDefault="00B72435" w:rsidP="000740AA">
            <w:pPr>
              <w:rPr>
                <w:rFonts w:ascii="Arial" w:hAnsi="Arial" w:cs="Arial"/>
                <w:sz w:val="24"/>
                <w:szCs w:val="24"/>
              </w:rPr>
            </w:pPr>
            <w:r w:rsidRPr="001901B1">
              <w:rPr>
                <w:rFonts w:ascii="Arial" w:hAnsi="Arial" w:cs="Arial"/>
                <w:sz w:val="24"/>
                <w:szCs w:val="24"/>
              </w:rPr>
              <w:t>Details</w:t>
            </w:r>
          </w:p>
        </w:tc>
      </w:tr>
      <w:tr w:rsidR="00B72435" w:rsidRPr="001901B1" w14:paraId="60D7ED83" w14:textId="77777777" w:rsidTr="00B72435">
        <w:trPr>
          <w:trHeight w:val="425"/>
        </w:trPr>
        <w:tc>
          <w:tcPr>
            <w:tcW w:w="1413" w:type="dxa"/>
            <w:vAlign w:val="center"/>
          </w:tcPr>
          <w:p w14:paraId="0BBCDB14" w14:textId="77777777" w:rsidR="00B72435" w:rsidRPr="001901B1" w:rsidRDefault="00B72435" w:rsidP="000740AA">
            <w:pPr>
              <w:rPr>
                <w:rFonts w:ascii="Arial" w:hAnsi="Arial" w:cs="Arial"/>
                <w:sz w:val="24"/>
                <w:szCs w:val="24"/>
              </w:rPr>
            </w:pPr>
          </w:p>
        </w:tc>
        <w:tc>
          <w:tcPr>
            <w:tcW w:w="1417" w:type="dxa"/>
            <w:vAlign w:val="center"/>
          </w:tcPr>
          <w:p w14:paraId="672D5080" w14:textId="77777777" w:rsidR="00B72435" w:rsidRPr="001901B1" w:rsidRDefault="00B72435" w:rsidP="000740AA">
            <w:pPr>
              <w:rPr>
                <w:rFonts w:ascii="Arial" w:hAnsi="Arial" w:cs="Arial"/>
                <w:sz w:val="24"/>
                <w:szCs w:val="24"/>
              </w:rPr>
            </w:pPr>
          </w:p>
        </w:tc>
        <w:tc>
          <w:tcPr>
            <w:tcW w:w="6798" w:type="dxa"/>
            <w:vAlign w:val="center"/>
          </w:tcPr>
          <w:p w14:paraId="50762E38" w14:textId="77777777" w:rsidR="00B72435" w:rsidRPr="001901B1" w:rsidRDefault="00B72435" w:rsidP="000740AA">
            <w:pPr>
              <w:rPr>
                <w:rFonts w:ascii="Arial" w:hAnsi="Arial" w:cs="Arial"/>
                <w:sz w:val="24"/>
                <w:szCs w:val="24"/>
              </w:rPr>
            </w:pPr>
          </w:p>
        </w:tc>
      </w:tr>
      <w:tr w:rsidR="00B72435" w:rsidRPr="001901B1" w14:paraId="4B56B23A" w14:textId="77777777" w:rsidTr="00B72435">
        <w:trPr>
          <w:trHeight w:val="425"/>
        </w:trPr>
        <w:tc>
          <w:tcPr>
            <w:tcW w:w="1413" w:type="dxa"/>
            <w:vAlign w:val="center"/>
          </w:tcPr>
          <w:p w14:paraId="56BFAC41" w14:textId="77777777" w:rsidR="00B72435" w:rsidRPr="001901B1" w:rsidRDefault="00B72435" w:rsidP="000740AA">
            <w:pPr>
              <w:rPr>
                <w:rFonts w:ascii="Arial" w:hAnsi="Arial" w:cs="Arial"/>
                <w:sz w:val="24"/>
                <w:szCs w:val="24"/>
              </w:rPr>
            </w:pPr>
          </w:p>
        </w:tc>
        <w:tc>
          <w:tcPr>
            <w:tcW w:w="1417" w:type="dxa"/>
            <w:vAlign w:val="center"/>
          </w:tcPr>
          <w:p w14:paraId="12402883" w14:textId="77777777" w:rsidR="00B72435" w:rsidRPr="001901B1" w:rsidRDefault="00B72435" w:rsidP="000740AA">
            <w:pPr>
              <w:rPr>
                <w:rFonts w:ascii="Arial" w:hAnsi="Arial" w:cs="Arial"/>
                <w:sz w:val="24"/>
                <w:szCs w:val="24"/>
              </w:rPr>
            </w:pPr>
          </w:p>
        </w:tc>
        <w:tc>
          <w:tcPr>
            <w:tcW w:w="6798" w:type="dxa"/>
            <w:vAlign w:val="center"/>
          </w:tcPr>
          <w:p w14:paraId="425ED679" w14:textId="77777777" w:rsidR="00B72435" w:rsidRPr="001901B1" w:rsidRDefault="00B72435" w:rsidP="000740AA">
            <w:pPr>
              <w:rPr>
                <w:rFonts w:ascii="Arial" w:hAnsi="Arial" w:cs="Arial"/>
                <w:sz w:val="24"/>
                <w:szCs w:val="24"/>
              </w:rPr>
            </w:pPr>
          </w:p>
        </w:tc>
      </w:tr>
      <w:tr w:rsidR="00B72435" w:rsidRPr="001901B1" w14:paraId="28EE19FA" w14:textId="77777777" w:rsidTr="00B72435">
        <w:trPr>
          <w:trHeight w:val="425"/>
        </w:trPr>
        <w:tc>
          <w:tcPr>
            <w:tcW w:w="1413" w:type="dxa"/>
            <w:vAlign w:val="center"/>
          </w:tcPr>
          <w:p w14:paraId="580045D8" w14:textId="77777777" w:rsidR="00B72435" w:rsidRPr="001901B1" w:rsidRDefault="00B72435" w:rsidP="000740AA">
            <w:pPr>
              <w:rPr>
                <w:rFonts w:ascii="Arial" w:hAnsi="Arial" w:cs="Arial"/>
                <w:sz w:val="24"/>
                <w:szCs w:val="24"/>
              </w:rPr>
            </w:pPr>
          </w:p>
        </w:tc>
        <w:tc>
          <w:tcPr>
            <w:tcW w:w="1417" w:type="dxa"/>
            <w:vAlign w:val="center"/>
          </w:tcPr>
          <w:p w14:paraId="1D844317" w14:textId="77777777" w:rsidR="00B72435" w:rsidRPr="001901B1" w:rsidRDefault="00B72435" w:rsidP="000740AA">
            <w:pPr>
              <w:rPr>
                <w:rFonts w:ascii="Arial" w:hAnsi="Arial" w:cs="Arial"/>
                <w:sz w:val="24"/>
                <w:szCs w:val="24"/>
              </w:rPr>
            </w:pPr>
          </w:p>
        </w:tc>
        <w:tc>
          <w:tcPr>
            <w:tcW w:w="6798" w:type="dxa"/>
            <w:vAlign w:val="center"/>
          </w:tcPr>
          <w:p w14:paraId="760E981A" w14:textId="77777777" w:rsidR="00B72435" w:rsidRPr="001901B1" w:rsidRDefault="00B72435" w:rsidP="000740AA">
            <w:pPr>
              <w:rPr>
                <w:rFonts w:ascii="Arial" w:hAnsi="Arial" w:cs="Arial"/>
                <w:sz w:val="24"/>
                <w:szCs w:val="24"/>
              </w:rPr>
            </w:pPr>
          </w:p>
        </w:tc>
      </w:tr>
      <w:tr w:rsidR="00B72435" w:rsidRPr="001901B1" w14:paraId="3237B48C" w14:textId="77777777" w:rsidTr="00B72435">
        <w:trPr>
          <w:trHeight w:val="425"/>
        </w:trPr>
        <w:tc>
          <w:tcPr>
            <w:tcW w:w="1413" w:type="dxa"/>
            <w:vAlign w:val="center"/>
          </w:tcPr>
          <w:p w14:paraId="51676176" w14:textId="77777777" w:rsidR="00B72435" w:rsidRPr="001901B1" w:rsidRDefault="00B72435" w:rsidP="000740AA">
            <w:pPr>
              <w:rPr>
                <w:rFonts w:ascii="Arial" w:hAnsi="Arial" w:cs="Arial"/>
                <w:sz w:val="24"/>
                <w:szCs w:val="24"/>
              </w:rPr>
            </w:pPr>
          </w:p>
        </w:tc>
        <w:tc>
          <w:tcPr>
            <w:tcW w:w="1417" w:type="dxa"/>
            <w:vAlign w:val="center"/>
          </w:tcPr>
          <w:p w14:paraId="0612DD50" w14:textId="77777777" w:rsidR="00B72435" w:rsidRPr="001901B1" w:rsidRDefault="00B72435" w:rsidP="000740AA">
            <w:pPr>
              <w:rPr>
                <w:rFonts w:ascii="Arial" w:hAnsi="Arial" w:cs="Arial"/>
                <w:sz w:val="24"/>
                <w:szCs w:val="24"/>
              </w:rPr>
            </w:pPr>
          </w:p>
        </w:tc>
        <w:tc>
          <w:tcPr>
            <w:tcW w:w="6798" w:type="dxa"/>
            <w:vAlign w:val="center"/>
          </w:tcPr>
          <w:p w14:paraId="1CC0F9B1" w14:textId="77777777" w:rsidR="00B72435" w:rsidRPr="001901B1" w:rsidRDefault="00B72435" w:rsidP="000740AA">
            <w:pPr>
              <w:rPr>
                <w:rFonts w:ascii="Arial" w:hAnsi="Arial" w:cs="Arial"/>
                <w:sz w:val="24"/>
                <w:szCs w:val="24"/>
              </w:rPr>
            </w:pPr>
          </w:p>
        </w:tc>
      </w:tr>
    </w:tbl>
    <w:p w14:paraId="124B763C" w14:textId="77777777" w:rsidR="00B72435" w:rsidRPr="001901B1" w:rsidRDefault="00B72435" w:rsidP="006522DF">
      <w:pPr>
        <w:spacing w:after="0"/>
        <w:rPr>
          <w:rFonts w:ascii="Arial" w:hAnsi="Arial" w:cs="Arial"/>
          <w:sz w:val="24"/>
          <w:szCs w:val="24"/>
        </w:rPr>
      </w:pPr>
    </w:p>
    <w:p w14:paraId="3C9D4950" w14:textId="71794835" w:rsidR="00883D7A" w:rsidRPr="001901B1" w:rsidRDefault="00B72435" w:rsidP="006522DF">
      <w:pPr>
        <w:spacing w:after="0"/>
        <w:rPr>
          <w:rFonts w:ascii="Arial" w:hAnsi="Arial" w:cs="Arial"/>
          <w:sz w:val="24"/>
          <w:szCs w:val="24"/>
        </w:rPr>
      </w:pPr>
      <w:r w:rsidRPr="001901B1">
        <w:rPr>
          <w:rFonts w:ascii="Arial" w:hAnsi="Arial" w:cs="Arial"/>
          <w:b/>
          <w:bCs/>
          <w:sz w:val="24"/>
          <w:szCs w:val="24"/>
          <w:u w:val="single"/>
        </w:rPr>
        <w:t>SECTION 4</w:t>
      </w:r>
      <w:r w:rsidR="00CC73A0" w:rsidRPr="001901B1">
        <w:rPr>
          <w:rFonts w:ascii="Arial" w:hAnsi="Arial" w:cs="Arial"/>
          <w:b/>
          <w:bCs/>
          <w:sz w:val="24"/>
          <w:szCs w:val="24"/>
          <w:u w:val="single"/>
        </w:rPr>
        <w:t xml:space="preserve"> – TRAINING &amp; PROFESSIONAL DEVELOPMENT</w:t>
      </w:r>
    </w:p>
    <w:p w14:paraId="54D41196" w14:textId="66B39CE7" w:rsidR="00CC73A0" w:rsidRPr="001901B1" w:rsidRDefault="00CC73A0" w:rsidP="006522DF">
      <w:pPr>
        <w:spacing w:after="0"/>
        <w:rPr>
          <w:rFonts w:ascii="Arial" w:hAnsi="Arial" w:cs="Arial"/>
          <w:sz w:val="24"/>
          <w:szCs w:val="24"/>
        </w:rPr>
      </w:pPr>
    </w:p>
    <w:p w14:paraId="13973BF6" w14:textId="45F9345E" w:rsidR="00CC73A0" w:rsidRPr="001901B1" w:rsidRDefault="00CC73A0" w:rsidP="006522DF">
      <w:pPr>
        <w:spacing w:after="0"/>
        <w:rPr>
          <w:rFonts w:ascii="Arial" w:hAnsi="Arial" w:cs="Arial"/>
          <w:sz w:val="24"/>
          <w:szCs w:val="24"/>
        </w:rPr>
      </w:pPr>
      <w:r w:rsidRPr="001901B1">
        <w:rPr>
          <w:rFonts w:ascii="Arial" w:hAnsi="Arial" w:cs="Arial"/>
          <w:sz w:val="24"/>
          <w:szCs w:val="24"/>
        </w:rPr>
        <w:t>Please give details of any courses or conferences that you have attended that are relevant to the role you have applied for.  Please focus on the most relevant.</w:t>
      </w:r>
    </w:p>
    <w:p w14:paraId="045AE6F3" w14:textId="2E5AA1DD" w:rsidR="00CC73A0" w:rsidRPr="001901B1" w:rsidRDefault="00CC73A0"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276"/>
        <w:gridCol w:w="5103"/>
        <w:gridCol w:w="1836"/>
      </w:tblGrid>
      <w:tr w:rsidR="00CC73A0" w:rsidRPr="001901B1" w14:paraId="6571ABB3" w14:textId="77777777" w:rsidTr="0003799D">
        <w:tc>
          <w:tcPr>
            <w:tcW w:w="1413" w:type="dxa"/>
            <w:shd w:val="clear" w:color="auto" w:fill="F2F2F2" w:themeFill="background1" w:themeFillShade="F2"/>
          </w:tcPr>
          <w:p w14:paraId="56D86B10" w14:textId="77777777" w:rsidR="00CC73A0" w:rsidRPr="001901B1" w:rsidRDefault="00CC73A0" w:rsidP="000740AA">
            <w:pPr>
              <w:rPr>
                <w:rFonts w:ascii="Arial" w:hAnsi="Arial" w:cs="Arial"/>
                <w:sz w:val="24"/>
                <w:szCs w:val="24"/>
              </w:rPr>
            </w:pPr>
            <w:r w:rsidRPr="001901B1">
              <w:rPr>
                <w:rFonts w:ascii="Arial" w:hAnsi="Arial" w:cs="Arial"/>
                <w:sz w:val="24"/>
                <w:szCs w:val="24"/>
              </w:rPr>
              <w:t>From</w:t>
            </w:r>
          </w:p>
        </w:tc>
        <w:tc>
          <w:tcPr>
            <w:tcW w:w="1276" w:type="dxa"/>
            <w:shd w:val="clear" w:color="auto" w:fill="F2F2F2" w:themeFill="background1" w:themeFillShade="F2"/>
          </w:tcPr>
          <w:p w14:paraId="47902FF6" w14:textId="77777777" w:rsidR="00CC73A0" w:rsidRPr="001901B1" w:rsidRDefault="00CC73A0" w:rsidP="000740AA">
            <w:pPr>
              <w:rPr>
                <w:rFonts w:ascii="Arial" w:hAnsi="Arial" w:cs="Arial"/>
                <w:sz w:val="24"/>
                <w:szCs w:val="24"/>
              </w:rPr>
            </w:pPr>
            <w:r w:rsidRPr="001901B1">
              <w:rPr>
                <w:rFonts w:ascii="Arial" w:hAnsi="Arial" w:cs="Arial"/>
                <w:sz w:val="24"/>
                <w:szCs w:val="24"/>
              </w:rPr>
              <w:t>To</w:t>
            </w:r>
          </w:p>
        </w:tc>
        <w:tc>
          <w:tcPr>
            <w:tcW w:w="5103" w:type="dxa"/>
            <w:shd w:val="clear" w:color="auto" w:fill="F2F2F2" w:themeFill="background1" w:themeFillShade="F2"/>
          </w:tcPr>
          <w:p w14:paraId="018CC078" w14:textId="56D216C9" w:rsidR="00CC73A0" w:rsidRPr="001901B1" w:rsidRDefault="00CC73A0" w:rsidP="000740AA">
            <w:pPr>
              <w:rPr>
                <w:rFonts w:ascii="Arial" w:hAnsi="Arial" w:cs="Arial"/>
                <w:sz w:val="24"/>
                <w:szCs w:val="24"/>
              </w:rPr>
            </w:pPr>
            <w:r w:rsidRPr="001901B1">
              <w:rPr>
                <w:rFonts w:ascii="Arial" w:hAnsi="Arial" w:cs="Arial"/>
                <w:sz w:val="24"/>
                <w:szCs w:val="24"/>
              </w:rPr>
              <w:t>Details</w:t>
            </w:r>
          </w:p>
        </w:tc>
        <w:tc>
          <w:tcPr>
            <w:tcW w:w="1836" w:type="dxa"/>
            <w:shd w:val="clear" w:color="auto" w:fill="F2F2F2" w:themeFill="background1" w:themeFillShade="F2"/>
          </w:tcPr>
          <w:p w14:paraId="0FC075BE" w14:textId="3D5E518F" w:rsidR="00CC73A0" w:rsidRPr="001901B1" w:rsidRDefault="00CC73A0" w:rsidP="00CC73A0">
            <w:pPr>
              <w:jc w:val="center"/>
              <w:rPr>
                <w:rFonts w:ascii="Arial" w:hAnsi="Arial" w:cs="Arial"/>
                <w:sz w:val="24"/>
                <w:szCs w:val="24"/>
              </w:rPr>
            </w:pPr>
            <w:r w:rsidRPr="001901B1">
              <w:rPr>
                <w:rFonts w:ascii="Arial" w:hAnsi="Arial" w:cs="Arial"/>
                <w:sz w:val="24"/>
                <w:szCs w:val="24"/>
              </w:rPr>
              <w:t>Grade</w:t>
            </w:r>
            <w:r w:rsidRPr="001901B1">
              <w:rPr>
                <w:rFonts w:ascii="Arial" w:hAnsi="Arial" w:cs="Arial"/>
                <w:sz w:val="24"/>
                <w:szCs w:val="24"/>
              </w:rPr>
              <w:br/>
              <w:t>(if applicable)</w:t>
            </w:r>
          </w:p>
        </w:tc>
      </w:tr>
      <w:tr w:rsidR="00CC73A0" w:rsidRPr="001901B1" w14:paraId="1E3849F1" w14:textId="77777777" w:rsidTr="00CC73A0">
        <w:trPr>
          <w:trHeight w:val="425"/>
        </w:trPr>
        <w:tc>
          <w:tcPr>
            <w:tcW w:w="1413" w:type="dxa"/>
            <w:vAlign w:val="center"/>
          </w:tcPr>
          <w:p w14:paraId="54D4E7C7" w14:textId="77777777" w:rsidR="00CC73A0" w:rsidRPr="001901B1" w:rsidRDefault="00CC73A0" w:rsidP="000740AA">
            <w:pPr>
              <w:rPr>
                <w:rFonts w:ascii="Arial" w:hAnsi="Arial" w:cs="Arial"/>
                <w:sz w:val="24"/>
                <w:szCs w:val="24"/>
              </w:rPr>
            </w:pPr>
          </w:p>
        </w:tc>
        <w:tc>
          <w:tcPr>
            <w:tcW w:w="1276" w:type="dxa"/>
            <w:vAlign w:val="center"/>
          </w:tcPr>
          <w:p w14:paraId="06CC951D" w14:textId="77777777" w:rsidR="00CC73A0" w:rsidRPr="001901B1" w:rsidRDefault="00CC73A0" w:rsidP="000740AA">
            <w:pPr>
              <w:rPr>
                <w:rFonts w:ascii="Arial" w:hAnsi="Arial" w:cs="Arial"/>
                <w:sz w:val="24"/>
                <w:szCs w:val="24"/>
              </w:rPr>
            </w:pPr>
          </w:p>
        </w:tc>
        <w:tc>
          <w:tcPr>
            <w:tcW w:w="5103" w:type="dxa"/>
            <w:vAlign w:val="center"/>
          </w:tcPr>
          <w:p w14:paraId="71812883" w14:textId="77777777" w:rsidR="00CC73A0" w:rsidRPr="001901B1" w:rsidRDefault="00CC73A0" w:rsidP="000740AA">
            <w:pPr>
              <w:rPr>
                <w:rFonts w:ascii="Arial" w:hAnsi="Arial" w:cs="Arial"/>
                <w:sz w:val="24"/>
                <w:szCs w:val="24"/>
              </w:rPr>
            </w:pPr>
          </w:p>
        </w:tc>
        <w:tc>
          <w:tcPr>
            <w:tcW w:w="1836" w:type="dxa"/>
            <w:vAlign w:val="center"/>
          </w:tcPr>
          <w:p w14:paraId="02FC2586" w14:textId="77777777" w:rsidR="00CC73A0" w:rsidRPr="001901B1" w:rsidRDefault="00CC73A0" w:rsidP="00CC73A0">
            <w:pPr>
              <w:jc w:val="center"/>
              <w:rPr>
                <w:rFonts w:ascii="Arial" w:hAnsi="Arial" w:cs="Arial"/>
                <w:sz w:val="24"/>
                <w:szCs w:val="24"/>
              </w:rPr>
            </w:pPr>
          </w:p>
        </w:tc>
      </w:tr>
      <w:tr w:rsidR="00CC73A0" w:rsidRPr="001901B1" w14:paraId="7093D832" w14:textId="77777777" w:rsidTr="00CC73A0">
        <w:trPr>
          <w:trHeight w:val="425"/>
        </w:trPr>
        <w:tc>
          <w:tcPr>
            <w:tcW w:w="1413" w:type="dxa"/>
            <w:vAlign w:val="center"/>
          </w:tcPr>
          <w:p w14:paraId="7079683C" w14:textId="77777777" w:rsidR="00CC73A0" w:rsidRPr="001901B1" w:rsidRDefault="00CC73A0" w:rsidP="000740AA">
            <w:pPr>
              <w:rPr>
                <w:rFonts w:ascii="Arial" w:hAnsi="Arial" w:cs="Arial"/>
                <w:sz w:val="24"/>
                <w:szCs w:val="24"/>
              </w:rPr>
            </w:pPr>
          </w:p>
        </w:tc>
        <w:tc>
          <w:tcPr>
            <w:tcW w:w="1276" w:type="dxa"/>
            <w:vAlign w:val="center"/>
          </w:tcPr>
          <w:p w14:paraId="7CA0B3CA" w14:textId="77777777" w:rsidR="00CC73A0" w:rsidRPr="001901B1" w:rsidRDefault="00CC73A0" w:rsidP="000740AA">
            <w:pPr>
              <w:rPr>
                <w:rFonts w:ascii="Arial" w:hAnsi="Arial" w:cs="Arial"/>
                <w:sz w:val="24"/>
                <w:szCs w:val="24"/>
              </w:rPr>
            </w:pPr>
          </w:p>
        </w:tc>
        <w:tc>
          <w:tcPr>
            <w:tcW w:w="5103" w:type="dxa"/>
            <w:vAlign w:val="center"/>
          </w:tcPr>
          <w:p w14:paraId="3C1E3F19" w14:textId="77777777" w:rsidR="00CC73A0" w:rsidRPr="001901B1" w:rsidRDefault="00CC73A0" w:rsidP="000740AA">
            <w:pPr>
              <w:rPr>
                <w:rFonts w:ascii="Arial" w:hAnsi="Arial" w:cs="Arial"/>
                <w:sz w:val="24"/>
                <w:szCs w:val="24"/>
              </w:rPr>
            </w:pPr>
          </w:p>
        </w:tc>
        <w:tc>
          <w:tcPr>
            <w:tcW w:w="1836" w:type="dxa"/>
            <w:vAlign w:val="center"/>
          </w:tcPr>
          <w:p w14:paraId="6F677F84" w14:textId="77777777" w:rsidR="00CC73A0" w:rsidRPr="001901B1" w:rsidRDefault="00CC73A0" w:rsidP="00CC73A0">
            <w:pPr>
              <w:jc w:val="center"/>
              <w:rPr>
                <w:rFonts w:ascii="Arial" w:hAnsi="Arial" w:cs="Arial"/>
                <w:sz w:val="24"/>
                <w:szCs w:val="24"/>
              </w:rPr>
            </w:pPr>
          </w:p>
        </w:tc>
      </w:tr>
      <w:tr w:rsidR="00CC73A0" w:rsidRPr="001901B1" w14:paraId="25F2528A" w14:textId="77777777" w:rsidTr="00CC73A0">
        <w:trPr>
          <w:trHeight w:val="425"/>
        </w:trPr>
        <w:tc>
          <w:tcPr>
            <w:tcW w:w="1413" w:type="dxa"/>
            <w:vAlign w:val="center"/>
          </w:tcPr>
          <w:p w14:paraId="72D9F012" w14:textId="77777777" w:rsidR="00CC73A0" w:rsidRPr="001901B1" w:rsidRDefault="00CC73A0" w:rsidP="000740AA">
            <w:pPr>
              <w:rPr>
                <w:rFonts w:ascii="Arial" w:hAnsi="Arial" w:cs="Arial"/>
                <w:sz w:val="24"/>
                <w:szCs w:val="24"/>
              </w:rPr>
            </w:pPr>
          </w:p>
        </w:tc>
        <w:tc>
          <w:tcPr>
            <w:tcW w:w="1276" w:type="dxa"/>
            <w:vAlign w:val="center"/>
          </w:tcPr>
          <w:p w14:paraId="2DDBD0C3" w14:textId="77777777" w:rsidR="00CC73A0" w:rsidRPr="001901B1" w:rsidRDefault="00CC73A0" w:rsidP="000740AA">
            <w:pPr>
              <w:rPr>
                <w:rFonts w:ascii="Arial" w:hAnsi="Arial" w:cs="Arial"/>
                <w:sz w:val="24"/>
                <w:szCs w:val="24"/>
              </w:rPr>
            </w:pPr>
          </w:p>
        </w:tc>
        <w:tc>
          <w:tcPr>
            <w:tcW w:w="5103" w:type="dxa"/>
            <w:vAlign w:val="center"/>
          </w:tcPr>
          <w:p w14:paraId="64E483CE" w14:textId="77777777" w:rsidR="00CC73A0" w:rsidRPr="001901B1" w:rsidRDefault="00CC73A0" w:rsidP="000740AA">
            <w:pPr>
              <w:rPr>
                <w:rFonts w:ascii="Arial" w:hAnsi="Arial" w:cs="Arial"/>
                <w:sz w:val="24"/>
                <w:szCs w:val="24"/>
              </w:rPr>
            </w:pPr>
          </w:p>
        </w:tc>
        <w:tc>
          <w:tcPr>
            <w:tcW w:w="1836" w:type="dxa"/>
            <w:vAlign w:val="center"/>
          </w:tcPr>
          <w:p w14:paraId="2DA1742B" w14:textId="77777777" w:rsidR="00CC73A0" w:rsidRPr="001901B1" w:rsidRDefault="00CC73A0" w:rsidP="00CC73A0">
            <w:pPr>
              <w:jc w:val="center"/>
              <w:rPr>
                <w:rFonts w:ascii="Arial" w:hAnsi="Arial" w:cs="Arial"/>
                <w:sz w:val="24"/>
                <w:szCs w:val="24"/>
              </w:rPr>
            </w:pPr>
          </w:p>
        </w:tc>
      </w:tr>
      <w:tr w:rsidR="00CC73A0" w:rsidRPr="001901B1" w14:paraId="16AAEB5D" w14:textId="77777777" w:rsidTr="00CC73A0">
        <w:trPr>
          <w:trHeight w:val="425"/>
        </w:trPr>
        <w:tc>
          <w:tcPr>
            <w:tcW w:w="1413" w:type="dxa"/>
            <w:vAlign w:val="center"/>
          </w:tcPr>
          <w:p w14:paraId="5C554575" w14:textId="77777777" w:rsidR="00CC73A0" w:rsidRPr="001901B1" w:rsidRDefault="00CC73A0" w:rsidP="000740AA">
            <w:pPr>
              <w:rPr>
                <w:rFonts w:ascii="Arial" w:hAnsi="Arial" w:cs="Arial"/>
                <w:sz w:val="24"/>
                <w:szCs w:val="24"/>
              </w:rPr>
            </w:pPr>
          </w:p>
        </w:tc>
        <w:tc>
          <w:tcPr>
            <w:tcW w:w="1276" w:type="dxa"/>
            <w:vAlign w:val="center"/>
          </w:tcPr>
          <w:p w14:paraId="4E5684BA" w14:textId="77777777" w:rsidR="00CC73A0" w:rsidRPr="001901B1" w:rsidRDefault="00CC73A0" w:rsidP="000740AA">
            <w:pPr>
              <w:rPr>
                <w:rFonts w:ascii="Arial" w:hAnsi="Arial" w:cs="Arial"/>
                <w:sz w:val="24"/>
                <w:szCs w:val="24"/>
              </w:rPr>
            </w:pPr>
          </w:p>
        </w:tc>
        <w:tc>
          <w:tcPr>
            <w:tcW w:w="5103" w:type="dxa"/>
            <w:vAlign w:val="center"/>
          </w:tcPr>
          <w:p w14:paraId="682EAAA3" w14:textId="77777777" w:rsidR="00CC73A0" w:rsidRPr="001901B1" w:rsidRDefault="00CC73A0" w:rsidP="000740AA">
            <w:pPr>
              <w:rPr>
                <w:rFonts w:ascii="Arial" w:hAnsi="Arial" w:cs="Arial"/>
                <w:sz w:val="24"/>
                <w:szCs w:val="24"/>
              </w:rPr>
            </w:pPr>
          </w:p>
        </w:tc>
        <w:tc>
          <w:tcPr>
            <w:tcW w:w="1836" w:type="dxa"/>
            <w:vAlign w:val="center"/>
          </w:tcPr>
          <w:p w14:paraId="61550B9A" w14:textId="77777777" w:rsidR="00CC73A0" w:rsidRPr="001901B1" w:rsidRDefault="00CC73A0" w:rsidP="00CC73A0">
            <w:pPr>
              <w:jc w:val="center"/>
              <w:rPr>
                <w:rFonts w:ascii="Arial" w:hAnsi="Arial" w:cs="Arial"/>
                <w:sz w:val="24"/>
                <w:szCs w:val="24"/>
              </w:rPr>
            </w:pPr>
          </w:p>
        </w:tc>
      </w:tr>
    </w:tbl>
    <w:p w14:paraId="66006DDB" w14:textId="77777777" w:rsidR="00CC73A0" w:rsidRPr="001901B1" w:rsidRDefault="00CC73A0" w:rsidP="006522DF">
      <w:pPr>
        <w:spacing w:after="0"/>
        <w:rPr>
          <w:rFonts w:ascii="Arial" w:hAnsi="Arial" w:cs="Arial"/>
          <w:sz w:val="24"/>
          <w:szCs w:val="24"/>
        </w:rPr>
      </w:pPr>
    </w:p>
    <w:p w14:paraId="0F0B7C35" w14:textId="2372B033" w:rsidR="00B72435" w:rsidRPr="001901B1" w:rsidRDefault="00CC73A0" w:rsidP="006522DF">
      <w:pPr>
        <w:spacing w:after="0"/>
        <w:rPr>
          <w:rFonts w:ascii="Arial" w:hAnsi="Arial" w:cs="Arial"/>
          <w:sz w:val="24"/>
          <w:szCs w:val="24"/>
        </w:rPr>
      </w:pPr>
      <w:r w:rsidRPr="001901B1">
        <w:rPr>
          <w:rFonts w:ascii="Arial" w:hAnsi="Arial" w:cs="Arial"/>
          <w:b/>
          <w:bCs/>
          <w:sz w:val="24"/>
          <w:szCs w:val="24"/>
          <w:u w:val="single"/>
        </w:rPr>
        <w:t>SECTION 5 – REFENCES</w:t>
      </w:r>
    </w:p>
    <w:p w14:paraId="788562E1" w14:textId="01DE47EF" w:rsidR="00CC73A0" w:rsidRPr="001901B1" w:rsidRDefault="00CC73A0" w:rsidP="006522DF">
      <w:pPr>
        <w:spacing w:after="0"/>
        <w:rPr>
          <w:rFonts w:ascii="Arial" w:hAnsi="Arial" w:cs="Arial"/>
          <w:sz w:val="24"/>
          <w:szCs w:val="24"/>
        </w:rPr>
      </w:pPr>
    </w:p>
    <w:p w14:paraId="477A402A" w14:textId="5D667273" w:rsidR="00CC73A0" w:rsidRPr="001901B1" w:rsidRDefault="00CC73A0" w:rsidP="006522DF">
      <w:pPr>
        <w:spacing w:after="0"/>
        <w:rPr>
          <w:rFonts w:ascii="Arial" w:hAnsi="Arial" w:cs="Arial"/>
          <w:sz w:val="24"/>
          <w:szCs w:val="24"/>
        </w:rPr>
      </w:pPr>
      <w:r w:rsidRPr="001901B1">
        <w:rPr>
          <w:rFonts w:ascii="Arial" w:hAnsi="Arial" w:cs="Arial"/>
          <w:sz w:val="24"/>
          <w:szCs w:val="24"/>
        </w:rPr>
        <w:t xml:space="preserve">Please provide the name and address of two referees, one of which should be your current or most recent employer.  Please do not give details of a relative or </w:t>
      </w:r>
      <w:r w:rsidR="00DF47B9" w:rsidRPr="001901B1">
        <w:rPr>
          <w:rFonts w:ascii="Arial" w:hAnsi="Arial" w:cs="Arial"/>
          <w:sz w:val="24"/>
          <w:szCs w:val="24"/>
        </w:rPr>
        <w:t>friend</w:t>
      </w:r>
      <w:r w:rsidRPr="001901B1">
        <w:rPr>
          <w:rFonts w:ascii="Arial" w:hAnsi="Arial" w:cs="Arial"/>
          <w:sz w:val="24"/>
          <w:szCs w:val="24"/>
        </w:rPr>
        <w:t>.</w:t>
      </w:r>
      <w:r w:rsidR="00455C0E">
        <w:rPr>
          <w:rFonts w:ascii="Arial" w:hAnsi="Arial" w:cs="Arial"/>
          <w:sz w:val="24"/>
          <w:szCs w:val="24"/>
        </w:rPr>
        <w:t xml:space="preserve"> References will not be taken until after interviews have taken place</w:t>
      </w:r>
    </w:p>
    <w:p w14:paraId="2FF16EFA" w14:textId="5C3B381F" w:rsidR="00CC73A0" w:rsidRPr="001901B1" w:rsidRDefault="00CC73A0"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CC73A0" w:rsidRPr="001901B1" w14:paraId="17C11364" w14:textId="77777777" w:rsidTr="0003799D">
        <w:tc>
          <w:tcPr>
            <w:tcW w:w="4814" w:type="dxa"/>
            <w:shd w:val="clear" w:color="auto" w:fill="F2F2F2" w:themeFill="background1" w:themeFillShade="F2"/>
          </w:tcPr>
          <w:p w14:paraId="3BD23FCB" w14:textId="7C4C029A" w:rsidR="00CC73A0" w:rsidRPr="001901B1" w:rsidRDefault="00CC73A0" w:rsidP="006522DF">
            <w:pPr>
              <w:rPr>
                <w:rFonts w:ascii="Arial" w:hAnsi="Arial" w:cs="Arial"/>
                <w:sz w:val="24"/>
                <w:szCs w:val="24"/>
              </w:rPr>
            </w:pPr>
            <w:r w:rsidRPr="001901B1">
              <w:rPr>
                <w:rFonts w:ascii="Arial" w:hAnsi="Arial" w:cs="Arial"/>
                <w:sz w:val="24"/>
                <w:szCs w:val="24"/>
              </w:rPr>
              <w:t>Reference 1</w:t>
            </w:r>
          </w:p>
        </w:tc>
        <w:tc>
          <w:tcPr>
            <w:tcW w:w="4814" w:type="dxa"/>
            <w:shd w:val="clear" w:color="auto" w:fill="F2F2F2" w:themeFill="background1" w:themeFillShade="F2"/>
          </w:tcPr>
          <w:p w14:paraId="0BE6290A" w14:textId="6102E47B" w:rsidR="00CC73A0" w:rsidRPr="001901B1" w:rsidRDefault="00CC73A0" w:rsidP="006522DF">
            <w:pPr>
              <w:rPr>
                <w:rFonts w:ascii="Arial" w:hAnsi="Arial" w:cs="Arial"/>
                <w:sz w:val="24"/>
                <w:szCs w:val="24"/>
              </w:rPr>
            </w:pPr>
            <w:r w:rsidRPr="001901B1">
              <w:rPr>
                <w:rFonts w:ascii="Arial" w:hAnsi="Arial" w:cs="Arial"/>
                <w:sz w:val="24"/>
                <w:szCs w:val="24"/>
              </w:rPr>
              <w:t>Reference 2</w:t>
            </w:r>
          </w:p>
        </w:tc>
      </w:tr>
      <w:tr w:rsidR="00CC73A0" w:rsidRPr="001901B1" w14:paraId="0714D760" w14:textId="77777777" w:rsidTr="00BF26DF">
        <w:trPr>
          <w:trHeight w:val="709"/>
        </w:trPr>
        <w:tc>
          <w:tcPr>
            <w:tcW w:w="4814" w:type="dxa"/>
          </w:tcPr>
          <w:p w14:paraId="128CAD6B" w14:textId="77777777" w:rsidR="00CC73A0" w:rsidRPr="001901B1" w:rsidRDefault="00CC73A0" w:rsidP="006522DF">
            <w:pPr>
              <w:rPr>
                <w:rFonts w:ascii="Arial" w:hAnsi="Arial" w:cs="Arial"/>
                <w:sz w:val="24"/>
                <w:szCs w:val="24"/>
              </w:rPr>
            </w:pPr>
            <w:r w:rsidRPr="001901B1">
              <w:rPr>
                <w:rFonts w:ascii="Arial" w:hAnsi="Arial" w:cs="Arial"/>
                <w:sz w:val="24"/>
                <w:szCs w:val="24"/>
              </w:rPr>
              <w:t>Name:</w:t>
            </w:r>
          </w:p>
          <w:p w14:paraId="6511A3FD" w14:textId="0D946FAB" w:rsidR="00CC73A0" w:rsidRPr="001901B1" w:rsidRDefault="00CC73A0" w:rsidP="006522DF">
            <w:pPr>
              <w:rPr>
                <w:rFonts w:ascii="Arial" w:hAnsi="Arial" w:cs="Arial"/>
                <w:sz w:val="24"/>
                <w:szCs w:val="24"/>
              </w:rPr>
            </w:pPr>
          </w:p>
        </w:tc>
        <w:tc>
          <w:tcPr>
            <w:tcW w:w="4814" w:type="dxa"/>
          </w:tcPr>
          <w:p w14:paraId="42F586F6" w14:textId="41E09594" w:rsidR="00CC73A0" w:rsidRPr="001901B1" w:rsidRDefault="00CC73A0" w:rsidP="006522DF">
            <w:pPr>
              <w:rPr>
                <w:rFonts w:ascii="Arial" w:hAnsi="Arial" w:cs="Arial"/>
                <w:sz w:val="24"/>
                <w:szCs w:val="24"/>
              </w:rPr>
            </w:pPr>
            <w:r w:rsidRPr="001901B1">
              <w:rPr>
                <w:rFonts w:ascii="Arial" w:hAnsi="Arial" w:cs="Arial"/>
                <w:sz w:val="24"/>
                <w:szCs w:val="24"/>
              </w:rPr>
              <w:t>Name:</w:t>
            </w:r>
          </w:p>
          <w:p w14:paraId="70CD17BE" w14:textId="7CC8EB3D" w:rsidR="00CC73A0" w:rsidRPr="001901B1" w:rsidRDefault="00CC73A0" w:rsidP="006522DF">
            <w:pPr>
              <w:rPr>
                <w:rFonts w:ascii="Arial" w:hAnsi="Arial" w:cs="Arial"/>
                <w:sz w:val="24"/>
                <w:szCs w:val="24"/>
              </w:rPr>
            </w:pPr>
          </w:p>
        </w:tc>
      </w:tr>
      <w:tr w:rsidR="00CC73A0" w:rsidRPr="001901B1" w14:paraId="5BFC4323" w14:textId="77777777" w:rsidTr="00BF26DF">
        <w:trPr>
          <w:trHeight w:val="709"/>
        </w:trPr>
        <w:tc>
          <w:tcPr>
            <w:tcW w:w="4814" w:type="dxa"/>
          </w:tcPr>
          <w:p w14:paraId="4C89FF95" w14:textId="77777777" w:rsidR="00CC73A0" w:rsidRPr="001901B1" w:rsidRDefault="00CC73A0" w:rsidP="006522DF">
            <w:pPr>
              <w:rPr>
                <w:rFonts w:ascii="Arial" w:hAnsi="Arial" w:cs="Arial"/>
                <w:sz w:val="24"/>
                <w:szCs w:val="24"/>
              </w:rPr>
            </w:pPr>
            <w:r w:rsidRPr="001901B1">
              <w:rPr>
                <w:rFonts w:ascii="Arial" w:hAnsi="Arial" w:cs="Arial"/>
                <w:sz w:val="24"/>
                <w:szCs w:val="24"/>
              </w:rPr>
              <w:t>Organisation:</w:t>
            </w:r>
          </w:p>
          <w:p w14:paraId="45974163" w14:textId="76D46094" w:rsidR="00CC73A0" w:rsidRPr="001901B1" w:rsidRDefault="00CC73A0" w:rsidP="006522DF">
            <w:pPr>
              <w:rPr>
                <w:rFonts w:ascii="Arial" w:hAnsi="Arial" w:cs="Arial"/>
                <w:sz w:val="24"/>
                <w:szCs w:val="24"/>
              </w:rPr>
            </w:pPr>
          </w:p>
        </w:tc>
        <w:tc>
          <w:tcPr>
            <w:tcW w:w="4814" w:type="dxa"/>
          </w:tcPr>
          <w:p w14:paraId="0A177B44" w14:textId="77777777" w:rsidR="00CC73A0" w:rsidRPr="001901B1" w:rsidRDefault="00CC73A0" w:rsidP="006522DF">
            <w:pPr>
              <w:rPr>
                <w:rFonts w:ascii="Arial" w:hAnsi="Arial" w:cs="Arial"/>
                <w:sz w:val="24"/>
                <w:szCs w:val="24"/>
              </w:rPr>
            </w:pPr>
            <w:r w:rsidRPr="001901B1">
              <w:rPr>
                <w:rFonts w:ascii="Arial" w:hAnsi="Arial" w:cs="Arial"/>
                <w:sz w:val="24"/>
                <w:szCs w:val="24"/>
              </w:rPr>
              <w:t>Organisation:</w:t>
            </w:r>
          </w:p>
          <w:p w14:paraId="56B43FB1" w14:textId="6E388A1D" w:rsidR="00CC73A0" w:rsidRPr="001901B1" w:rsidRDefault="00CC73A0" w:rsidP="006522DF">
            <w:pPr>
              <w:rPr>
                <w:rFonts w:ascii="Arial" w:hAnsi="Arial" w:cs="Arial"/>
                <w:sz w:val="24"/>
                <w:szCs w:val="24"/>
              </w:rPr>
            </w:pPr>
          </w:p>
        </w:tc>
      </w:tr>
      <w:tr w:rsidR="00CC73A0" w:rsidRPr="001901B1" w14:paraId="3D3AAB61" w14:textId="77777777" w:rsidTr="00522D67">
        <w:trPr>
          <w:trHeight w:val="1348"/>
        </w:trPr>
        <w:tc>
          <w:tcPr>
            <w:tcW w:w="4814" w:type="dxa"/>
          </w:tcPr>
          <w:p w14:paraId="77A88DBF" w14:textId="1DAF930C" w:rsidR="00CC73A0" w:rsidRPr="001901B1" w:rsidRDefault="00CC73A0" w:rsidP="00522D67">
            <w:pPr>
              <w:rPr>
                <w:rFonts w:ascii="Arial" w:hAnsi="Arial" w:cs="Arial"/>
                <w:sz w:val="24"/>
                <w:szCs w:val="24"/>
              </w:rPr>
            </w:pPr>
            <w:r w:rsidRPr="001901B1">
              <w:rPr>
                <w:rFonts w:ascii="Arial" w:hAnsi="Arial" w:cs="Arial"/>
                <w:sz w:val="24"/>
                <w:szCs w:val="24"/>
              </w:rPr>
              <w:t>Address:</w:t>
            </w:r>
          </w:p>
        </w:tc>
        <w:tc>
          <w:tcPr>
            <w:tcW w:w="4814" w:type="dxa"/>
          </w:tcPr>
          <w:p w14:paraId="1852D824" w14:textId="05F1AD10" w:rsidR="00CC73A0" w:rsidRPr="001901B1" w:rsidRDefault="00CC73A0" w:rsidP="006522DF">
            <w:pPr>
              <w:rPr>
                <w:rFonts w:ascii="Arial" w:hAnsi="Arial" w:cs="Arial"/>
                <w:sz w:val="24"/>
                <w:szCs w:val="24"/>
              </w:rPr>
            </w:pPr>
            <w:r w:rsidRPr="001901B1">
              <w:rPr>
                <w:rFonts w:ascii="Arial" w:hAnsi="Arial" w:cs="Arial"/>
                <w:sz w:val="24"/>
                <w:szCs w:val="24"/>
              </w:rPr>
              <w:t>Address</w:t>
            </w:r>
            <w:r w:rsidR="00522D67">
              <w:rPr>
                <w:rFonts w:ascii="Arial" w:hAnsi="Arial" w:cs="Arial"/>
                <w:sz w:val="24"/>
                <w:szCs w:val="24"/>
              </w:rPr>
              <w:t>:</w:t>
            </w:r>
          </w:p>
        </w:tc>
      </w:tr>
      <w:tr w:rsidR="00CC73A0" w:rsidRPr="001901B1" w14:paraId="330326F7" w14:textId="77777777" w:rsidTr="00BF26DF">
        <w:trPr>
          <w:trHeight w:val="709"/>
        </w:trPr>
        <w:tc>
          <w:tcPr>
            <w:tcW w:w="4814" w:type="dxa"/>
          </w:tcPr>
          <w:p w14:paraId="52AC57F3" w14:textId="77777777" w:rsidR="00CC73A0" w:rsidRPr="001901B1" w:rsidRDefault="00CC73A0" w:rsidP="006522DF">
            <w:pPr>
              <w:rPr>
                <w:rFonts w:ascii="Arial" w:hAnsi="Arial" w:cs="Arial"/>
                <w:sz w:val="24"/>
                <w:szCs w:val="24"/>
              </w:rPr>
            </w:pPr>
            <w:r w:rsidRPr="001901B1">
              <w:rPr>
                <w:rFonts w:ascii="Arial" w:hAnsi="Arial" w:cs="Arial"/>
                <w:sz w:val="24"/>
                <w:szCs w:val="24"/>
              </w:rPr>
              <w:t>Email:</w:t>
            </w:r>
          </w:p>
          <w:p w14:paraId="0ECD7AF6" w14:textId="08A590B0" w:rsidR="00CC73A0" w:rsidRPr="001901B1" w:rsidRDefault="00CC73A0" w:rsidP="006522DF">
            <w:pPr>
              <w:rPr>
                <w:rFonts w:ascii="Arial" w:hAnsi="Arial" w:cs="Arial"/>
                <w:sz w:val="24"/>
                <w:szCs w:val="24"/>
              </w:rPr>
            </w:pPr>
          </w:p>
        </w:tc>
        <w:tc>
          <w:tcPr>
            <w:tcW w:w="4814" w:type="dxa"/>
          </w:tcPr>
          <w:p w14:paraId="69A20BA4" w14:textId="77777777" w:rsidR="00CC73A0" w:rsidRPr="001901B1" w:rsidRDefault="00CC73A0" w:rsidP="006522DF">
            <w:pPr>
              <w:rPr>
                <w:rFonts w:ascii="Arial" w:hAnsi="Arial" w:cs="Arial"/>
                <w:sz w:val="24"/>
                <w:szCs w:val="24"/>
              </w:rPr>
            </w:pPr>
            <w:r w:rsidRPr="001901B1">
              <w:rPr>
                <w:rFonts w:ascii="Arial" w:hAnsi="Arial" w:cs="Arial"/>
                <w:sz w:val="24"/>
                <w:szCs w:val="24"/>
              </w:rPr>
              <w:t>Email:</w:t>
            </w:r>
          </w:p>
          <w:p w14:paraId="7BF2F738" w14:textId="6AC6D9E5" w:rsidR="00CC73A0" w:rsidRPr="001901B1" w:rsidRDefault="00CC73A0" w:rsidP="006522DF">
            <w:pPr>
              <w:rPr>
                <w:rFonts w:ascii="Arial" w:hAnsi="Arial" w:cs="Arial"/>
                <w:sz w:val="24"/>
                <w:szCs w:val="24"/>
              </w:rPr>
            </w:pPr>
          </w:p>
        </w:tc>
      </w:tr>
      <w:tr w:rsidR="00CC73A0" w:rsidRPr="001901B1" w14:paraId="79561130" w14:textId="77777777" w:rsidTr="00BF26DF">
        <w:trPr>
          <w:trHeight w:val="709"/>
        </w:trPr>
        <w:tc>
          <w:tcPr>
            <w:tcW w:w="4814" w:type="dxa"/>
          </w:tcPr>
          <w:p w14:paraId="5DC03D59" w14:textId="77777777" w:rsidR="00CC73A0" w:rsidRPr="001901B1" w:rsidRDefault="00CC73A0" w:rsidP="006522DF">
            <w:pPr>
              <w:rPr>
                <w:rFonts w:ascii="Arial" w:hAnsi="Arial" w:cs="Arial"/>
                <w:sz w:val="24"/>
                <w:szCs w:val="24"/>
              </w:rPr>
            </w:pPr>
            <w:r w:rsidRPr="001901B1">
              <w:rPr>
                <w:rFonts w:ascii="Arial" w:hAnsi="Arial" w:cs="Arial"/>
                <w:sz w:val="24"/>
                <w:szCs w:val="24"/>
              </w:rPr>
              <w:t>Telephone No:</w:t>
            </w:r>
          </w:p>
          <w:p w14:paraId="1AFAA2E1" w14:textId="69AE45FF" w:rsidR="00CC73A0" w:rsidRPr="001901B1" w:rsidRDefault="00CC73A0" w:rsidP="006522DF">
            <w:pPr>
              <w:rPr>
                <w:rFonts w:ascii="Arial" w:hAnsi="Arial" w:cs="Arial"/>
                <w:sz w:val="24"/>
                <w:szCs w:val="24"/>
              </w:rPr>
            </w:pPr>
          </w:p>
        </w:tc>
        <w:tc>
          <w:tcPr>
            <w:tcW w:w="4814" w:type="dxa"/>
          </w:tcPr>
          <w:p w14:paraId="7D19B267" w14:textId="2C16BFAF" w:rsidR="00CC73A0" w:rsidRPr="001901B1" w:rsidRDefault="00CC73A0" w:rsidP="006522DF">
            <w:pPr>
              <w:rPr>
                <w:rFonts w:ascii="Arial" w:hAnsi="Arial" w:cs="Arial"/>
                <w:sz w:val="24"/>
                <w:szCs w:val="24"/>
              </w:rPr>
            </w:pPr>
            <w:r w:rsidRPr="001901B1">
              <w:rPr>
                <w:rFonts w:ascii="Arial" w:hAnsi="Arial" w:cs="Arial"/>
                <w:sz w:val="24"/>
                <w:szCs w:val="24"/>
              </w:rPr>
              <w:t>Telephone No:</w:t>
            </w:r>
          </w:p>
          <w:p w14:paraId="1C4760B7" w14:textId="7BAB7E50" w:rsidR="00CC73A0" w:rsidRPr="001901B1" w:rsidRDefault="00CC73A0" w:rsidP="006522DF">
            <w:pPr>
              <w:rPr>
                <w:rFonts w:ascii="Arial" w:hAnsi="Arial" w:cs="Arial"/>
                <w:sz w:val="24"/>
                <w:szCs w:val="24"/>
              </w:rPr>
            </w:pPr>
          </w:p>
        </w:tc>
      </w:tr>
      <w:tr w:rsidR="00CC73A0" w:rsidRPr="001901B1" w14:paraId="4E51B219" w14:textId="77777777" w:rsidTr="00BF26DF">
        <w:trPr>
          <w:trHeight w:val="709"/>
        </w:trPr>
        <w:tc>
          <w:tcPr>
            <w:tcW w:w="4814" w:type="dxa"/>
          </w:tcPr>
          <w:p w14:paraId="1B5D1F4F" w14:textId="77777777" w:rsidR="00CC73A0" w:rsidRPr="001901B1" w:rsidRDefault="00CC73A0" w:rsidP="006522DF">
            <w:pPr>
              <w:rPr>
                <w:rFonts w:ascii="Arial" w:hAnsi="Arial" w:cs="Arial"/>
                <w:sz w:val="24"/>
                <w:szCs w:val="24"/>
              </w:rPr>
            </w:pPr>
            <w:r w:rsidRPr="001901B1">
              <w:rPr>
                <w:rFonts w:ascii="Arial" w:hAnsi="Arial" w:cs="Arial"/>
                <w:sz w:val="24"/>
                <w:szCs w:val="24"/>
              </w:rPr>
              <w:t>Relationship to you:</w:t>
            </w:r>
          </w:p>
          <w:p w14:paraId="75DE4DEE" w14:textId="6DBA33AB" w:rsidR="00CC73A0" w:rsidRPr="001901B1" w:rsidRDefault="00CC73A0" w:rsidP="006522DF">
            <w:pPr>
              <w:rPr>
                <w:rFonts w:ascii="Arial" w:hAnsi="Arial" w:cs="Arial"/>
                <w:sz w:val="24"/>
                <w:szCs w:val="24"/>
              </w:rPr>
            </w:pPr>
          </w:p>
        </w:tc>
        <w:tc>
          <w:tcPr>
            <w:tcW w:w="4814" w:type="dxa"/>
          </w:tcPr>
          <w:p w14:paraId="406E7E69" w14:textId="77777777" w:rsidR="00CC73A0" w:rsidRPr="001901B1" w:rsidRDefault="00CC73A0" w:rsidP="006522DF">
            <w:pPr>
              <w:rPr>
                <w:rFonts w:ascii="Arial" w:hAnsi="Arial" w:cs="Arial"/>
                <w:sz w:val="24"/>
                <w:szCs w:val="24"/>
              </w:rPr>
            </w:pPr>
            <w:r w:rsidRPr="001901B1">
              <w:rPr>
                <w:rFonts w:ascii="Arial" w:hAnsi="Arial" w:cs="Arial"/>
                <w:sz w:val="24"/>
                <w:szCs w:val="24"/>
              </w:rPr>
              <w:t>Relationship to you:</w:t>
            </w:r>
          </w:p>
          <w:p w14:paraId="6C608816" w14:textId="22876D08" w:rsidR="00CC73A0" w:rsidRPr="001901B1" w:rsidRDefault="00CC73A0" w:rsidP="006522DF">
            <w:pPr>
              <w:rPr>
                <w:rFonts w:ascii="Arial" w:hAnsi="Arial" w:cs="Arial"/>
                <w:sz w:val="24"/>
                <w:szCs w:val="24"/>
              </w:rPr>
            </w:pPr>
          </w:p>
        </w:tc>
      </w:tr>
    </w:tbl>
    <w:p w14:paraId="2B3350A6" w14:textId="77777777" w:rsidR="0023008E" w:rsidRDefault="0023008E" w:rsidP="006522DF">
      <w:pPr>
        <w:spacing w:after="0"/>
        <w:rPr>
          <w:rFonts w:ascii="Arial" w:hAnsi="Arial" w:cs="Arial"/>
          <w:b/>
          <w:bCs/>
          <w:sz w:val="24"/>
          <w:szCs w:val="24"/>
          <w:u w:val="single"/>
        </w:rPr>
      </w:pPr>
    </w:p>
    <w:p w14:paraId="1EAF254F" w14:textId="6660D0B3" w:rsidR="00BF26DF" w:rsidRPr="001901B1" w:rsidRDefault="00D74728" w:rsidP="006522DF">
      <w:pPr>
        <w:spacing w:after="0"/>
        <w:rPr>
          <w:rFonts w:ascii="Arial" w:hAnsi="Arial" w:cs="Arial"/>
          <w:b/>
          <w:bCs/>
          <w:sz w:val="24"/>
          <w:szCs w:val="24"/>
          <w:u w:val="single"/>
        </w:rPr>
      </w:pPr>
      <w:r w:rsidRPr="001901B1">
        <w:rPr>
          <w:rFonts w:ascii="Arial" w:hAnsi="Arial" w:cs="Arial"/>
          <w:b/>
          <w:bCs/>
          <w:sz w:val="24"/>
          <w:szCs w:val="24"/>
          <w:u w:val="single"/>
        </w:rPr>
        <w:lastRenderedPageBreak/>
        <w:t>SECTION 6 – DETAILS OF HOW YOU MEET THE SPECIFICATIONS OF THIS ROLE</w:t>
      </w:r>
    </w:p>
    <w:p w14:paraId="1E06FA93" w14:textId="0CC794E6" w:rsidR="00D74728" w:rsidRPr="001901B1" w:rsidRDefault="00D74728" w:rsidP="006522DF">
      <w:pPr>
        <w:spacing w:after="0"/>
        <w:rPr>
          <w:rFonts w:ascii="Arial" w:hAnsi="Arial" w:cs="Arial"/>
          <w:b/>
          <w:bCs/>
          <w:sz w:val="24"/>
          <w:szCs w:val="24"/>
          <w:u w:val="single"/>
        </w:rPr>
      </w:pPr>
    </w:p>
    <w:p w14:paraId="5FA7F792" w14:textId="4E902B72" w:rsidR="00D74728" w:rsidRPr="001901B1" w:rsidRDefault="00D74728" w:rsidP="006522DF">
      <w:pPr>
        <w:spacing w:after="0"/>
        <w:rPr>
          <w:rFonts w:ascii="Arial" w:hAnsi="Arial" w:cs="Arial"/>
          <w:sz w:val="24"/>
          <w:szCs w:val="24"/>
        </w:rPr>
      </w:pPr>
      <w:r w:rsidRPr="001901B1">
        <w:rPr>
          <w:rFonts w:ascii="Arial" w:hAnsi="Arial" w:cs="Arial"/>
          <w:sz w:val="24"/>
          <w:szCs w:val="24"/>
          <w:u w:val="single"/>
        </w:rPr>
        <w:t>IMPORTANT</w:t>
      </w:r>
      <w:r w:rsidRPr="001901B1">
        <w:rPr>
          <w:rFonts w:ascii="Arial" w:hAnsi="Arial" w:cs="Arial"/>
          <w:sz w:val="24"/>
          <w:szCs w:val="24"/>
        </w:rPr>
        <w:t xml:space="preserve">: please refer to the job description.  Ensure that you show evidence that you </w:t>
      </w:r>
      <w:r w:rsidR="00DF47B9" w:rsidRPr="001901B1">
        <w:rPr>
          <w:rFonts w:ascii="Arial" w:hAnsi="Arial" w:cs="Arial"/>
          <w:sz w:val="24"/>
          <w:szCs w:val="24"/>
        </w:rPr>
        <w:t>can</w:t>
      </w:r>
      <w:r w:rsidRPr="001901B1">
        <w:rPr>
          <w:rFonts w:ascii="Arial" w:hAnsi="Arial" w:cs="Arial"/>
          <w:sz w:val="24"/>
          <w:szCs w:val="24"/>
        </w:rPr>
        <w:t xml:space="preserve"> fulfil the key responsibilities of the role by answering the questions below.  The more clearly you show us that you meet our requirements the easier it is to shortlist your application.</w:t>
      </w:r>
    </w:p>
    <w:p w14:paraId="1B09B571" w14:textId="5E8280AC" w:rsidR="00D74728" w:rsidRPr="001901B1" w:rsidRDefault="00D74728" w:rsidP="006522DF">
      <w:pPr>
        <w:spacing w:after="0"/>
        <w:rPr>
          <w:rFonts w:ascii="Arial" w:hAnsi="Arial" w:cs="Arial"/>
          <w:sz w:val="24"/>
          <w:szCs w:val="24"/>
        </w:rPr>
      </w:pPr>
    </w:p>
    <w:p w14:paraId="4F8F3168" w14:textId="0FF5B231" w:rsidR="00D74728" w:rsidRPr="001901B1" w:rsidRDefault="00D74728" w:rsidP="006522DF">
      <w:pPr>
        <w:spacing w:after="0"/>
        <w:rPr>
          <w:rFonts w:ascii="Arial" w:hAnsi="Arial" w:cs="Arial"/>
          <w:sz w:val="24"/>
          <w:szCs w:val="24"/>
        </w:rPr>
      </w:pPr>
      <w:r w:rsidRPr="001901B1">
        <w:rPr>
          <w:rFonts w:ascii="Arial" w:hAnsi="Arial" w:cs="Arial"/>
          <w:sz w:val="24"/>
          <w:szCs w:val="24"/>
        </w:rPr>
        <w:t>Why are you interested in this role?</w:t>
      </w:r>
    </w:p>
    <w:tbl>
      <w:tblPr>
        <w:tblStyle w:val="TableGrid"/>
        <w:tblW w:w="0" w:type="auto"/>
        <w:tblLook w:val="04A0" w:firstRow="1" w:lastRow="0" w:firstColumn="1" w:lastColumn="0" w:noHBand="0" w:noVBand="1"/>
      </w:tblPr>
      <w:tblGrid>
        <w:gridCol w:w="9628"/>
      </w:tblGrid>
      <w:tr w:rsidR="00D74728" w:rsidRPr="001901B1" w14:paraId="16A7C00D" w14:textId="77777777" w:rsidTr="00D74728">
        <w:trPr>
          <w:trHeight w:val="5103"/>
        </w:trPr>
        <w:tc>
          <w:tcPr>
            <w:tcW w:w="9628" w:type="dxa"/>
          </w:tcPr>
          <w:p w14:paraId="7A7286BB" w14:textId="2D953A90" w:rsidR="00522D67" w:rsidRPr="001901B1" w:rsidRDefault="00522D67" w:rsidP="006522DF">
            <w:pPr>
              <w:rPr>
                <w:rFonts w:ascii="Arial" w:hAnsi="Arial" w:cs="Arial"/>
                <w:sz w:val="24"/>
                <w:szCs w:val="24"/>
              </w:rPr>
            </w:pPr>
          </w:p>
        </w:tc>
      </w:tr>
    </w:tbl>
    <w:p w14:paraId="5FC1BEA4" w14:textId="0A5921F8" w:rsidR="00D74728" w:rsidRPr="001901B1" w:rsidRDefault="00D74728" w:rsidP="006522DF">
      <w:pPr>
        <w:spacing w:after="0"/>
        <w:rPr>
          <w:rFonts w:ascii="Arial" w:hAnsi="Arial" w:cs="Arial"/>
          <w:sz w:val="24"/>
          <w:szCs w:val="24"/>
        </w:rPr>
      </w:pPr>
    </w:p>
    <w:p w14:paraId="1878E5D0" w14:textId="2BE4BB4A" w:rsidR="00D74728" w:rsidRPr="001901B1" w:rsidRDefault="00D74728" w:rsidP="006522DF">
      <w:pPr>
        <w:spacing w:after="0"/>
        <w:rPr>
          <w:rFonts w:ascii="Arial" w:hAnsi="Arial" w:cs="Arial"/>
          <w:sz w:val="24"/>
          <w:szCs w:val="24"/>
        </w:rPr>
      </w:pPr>
      <w:r w:rsidRPr="001901B1">
        <w:rPr>
          <w:rFonts w:ascii="Arial" w:hAnsi="Arial" w:cs="Arial"/>
          <w:sz w:val="24"/>
          <w:szCs w:val="24"/>
        </w:rPr>
        <w:t>Please outline how you think your skills and personal/professional experience would enable you to carry out the main duties and responsibilities of this role.</w:t>
      </w:r>
      <w:r w:rsidR="00455C0E">
        <w:rPr>
          <w:rFonts w:ascii="Arial" w:hAnsi="Arial" w:cs="Arial"/>
          <w:sz w:val="24"/>
          <w:szCs w:val="24"/>
        </w:rPr>
        <w:t xml:space="preserve"> Please also show us how you think you have the skills or experiences we are looking for </w:t>
      </w:r>
    </w:p>
    <w:tbl>
      <w:tblPr>
        <w:tblStyle w:val="TableGrid"/>
        <w:tblW w:w="0" w:type="auto"/>
        <w:tblLook w:val="04A0" w:firstRow="1" w:lastRow="0" w:firstColumn="1" w:lastColumn="0" w:noHBand="0" w:noVBand="1"/>
      </w:tblPr>
      <w:tblGrid>
        <w:gridCol w:w="9628"/>
      </w:tblGrid>
      <w:tr w:rsidR="00D74728" w:rsidRPr="001901B1" w14:paraId="205AD8BD" w14:textId="77777777" w:rsidTr="00D74728">
        <w:trPr>
          <w:trHeight w:val="5103"/>
        </w:trPr>
        <w:tc>
          <w:tcPr>
            <w:tcW w:w="9628" w:type="dxa"/>
          </w:tcPr>
          <w:p w14:paraId="6576F9D2" w14:textId="77777777" w:rsidR="00D74728" w:rsidRPr="001901B1" w:rsidRDefault="00D74728" w:rsidP="000740AA">
            <w:pPr>
              <w:rPr>
                <w:rFonts w:ascii="Arial" w:hAnsi="Arial" w:cs="Arial"/>
                <w:sz w:val="24"/>
                <w:szCs w:val="24"/>
              </w:rPr>
            </w:pPr>
          </w:p>
        </w:tc>
      </w:tr>
    </w:tbl>
    <w:p w14:paraId="61128926" w14:textId="1748438D" w:rsidR="00D74728" w:rsidRPr="001901B1" w:rsidRDefault="00D74728" w:rsidP="006522DF">
      <w:pPr>
        <w:spacing w:after="0"/>
        <w:rPr>
          <w:rFonts w:ascii="Arial" w:hAnsi="Arial" w:cs="Arial"/>
          <w:sz w:val="24"/>
          <w:szCs w:val="24"/>
        </w:rPr>
      </w:pPr>
    </w:p>
    <w:p w14:paraId="4A544014" w14:textId="1D2B2086" w:rsidR="00D74728" w:rsidRPr="001901B1" w:rsidRDefault="00D74728" w:rsidP="006522DF">
      <w:pPr>
        <w:spacing w:after="0"/>
        <w:rPr>
          <w:rFonts w:ascii="Arial" w:hAnsi="Arial" w:cs="Arial"/>
          <w:sz w:val="24"/>
          <w:szCs w:val="24"/>
        </w:rPr>
      </w:pPr>
    </w:p>
    <w:p w14:paraId="6F9AC69B" w14:textId="1FC22511" w:rsidR="00D74728" w:rsidRPr="001901B1" w:rsidRDefault="00D74728" w:rsidP="006522DF">
      <w:pPr>
        <w:spacing w:after="0"/>
        <w:rPr>
          <w:rFonts w:ascii="Arial" w:hAnsi="Arial" w:cs="Arial"/>
          <w:sz w:val="24"/>
          <w:szCs w:val="24"/>
        </w:rPr>
      </w:pPr>
    </w:p>
    <w:p w14:paraId="03815686" w14:textId="13E1002B" w:rsidR="00692A26" w:rsidRPr="001901B1" w:rsidRDefault="00692A26" w:rsidP="006522DF">
      <w:pPr>
        <w:spacing w:after="0"/>
        <w:rPr>
          <w:rFonts w:ascii="Arial" w:hAnsi="Arial" w:cs="Arial"/>
          <w:sz w:val="24"/>
          <w:szCs w:val="24"/>
        </w:rPr>
      </w:pPr>
      <w:r w:rsidRPr="001901B1">
        <w:rPr>
          <w:rFonts w:ascii="Arial" w:hAnsi="Arial" w:cs="Arial"/>
          <w:sz w:val="24"/>
          <w:szCs w:val="24"/>
        </w:rPr>
        <w:t>Please tell us how you meet the values and personal beliefs required for this role?</w:t>
      </w:r>
    </w:p>
    <w:tbl>
      <w:tblPr>
        <w:tblStyle w:val="TableGrid"/>
        <w:tblW w:w="0" w:type="auto"/>
        <w:tblLook w:val="04A0" w:firstRow="1" w:lastRow="0" w:firstColumn="1" w:lastColumn="0" w:noHBand="0" w:noVBand="1"/>
      </w:tblPr>
      <w:tblGrid>
        <w:gridCol w:w="9628"/>
      </w:tblGrid>
      <w:tr w:rsidR="00692A26" w:rsidRPr="001901B1" w14:paraId="437BDCA1" w14:textId="77777777" w:rsidTr="00692A26">
        <w:trPr>
          <w:trHeight w:val="5103"/>
        </w:trPr>
        <w:tc>
          <w:tcPr>
            <w:tcW w:w="9628" w:type="dxa"/>
          </w:tcPr>
          <w:p w14:paraId="1B1659B3" w14:textId="77777777" w:rsidR="00692A26" w:rsidRPr="001901B1" w:rsidRDefault="00692A26" w:rsidP="000740AA">
            <w:pPr>
              <w:rPr>
                <w:rFonts w:ascii="Arial" w:hAnsi="Arial" w:cs="Arial"/>
                <w:sz w:val="24"/>
                <w:szCs w:val="24"/>
              </w:rPr>
            </w:pPr>
          </w:p>
        </w:tc>
      </w:tr>
    </w:tbl>
    <w:p w14:paraId="0ED30893" w14:textId="1C4EB25F" w:rsidR="00692A26" w:rsidRPr="001901B1" w:rsidRDefault="00692A26" w:rsidP="006522DF">
      <w:pPr>
        <w:spacing w:after="0"/>
        <w:rPr>
          <w:rFonts w:ascii="Arial" w:hAnsi="Arial" w:cs="Arial"/>
          <w:sz w:val="24"/>
          <w:szCs w:val="24"/>
        </w:rPr>
      </w:pPr>
    </w:p>
    <w:p w14:paraId="121D9A97" w14:textId="14C04F8D" w:rsidR="00692A26" w:rsidRPr="001901B1" w:rsidRDefault="00692A26" w:rsidP="006522DF">
      <w:pPr>
        <w:spacing w:after="0"/>
        <w:rPr>
          <w:rFonts w:ascii="Arial" w:hAnsi="Arial" w:cs="Arial"/>
          <w:sz w:val="24"/>
          <w:szCs w:val="24"/>
        </w:rPr>
      </w:pPr>
    </w:p>
    <w:p w14:paraId="30B88CA5" w14:textId="77777777" w:rsidR="00692A26" w:rsidRPr="001901B1" w:rsidRDefault="00692A26" w:rsidP="006522DF">
      <w:pPr>
        <w:spacing w:after="0"/>
        <w:rPr>
          <w:rFonts w:ascii="Arial" w:hAnsi="Arial" w:cs="Arial"/>
          <w:sz w:val="24"/>
          <w:szCs w:val="24"/>
        </w:rPr>
      </w:pPr>
    </w:p>
    <w:p w14:paraId="0056EF5B" w14:textId="785A64C4" w:rsidR="00692A26" w:rsidRPr="001901B1" w:rsidRDefault="00692A26" w:rsidP="006522DF">
      <w:pPr>
        <w:spacing w:after="0"/>
        <w:rPr>
          <w:rFonts w:ascii="Arial" w:hAnsi="Arial" w:cs="Arial"/>
          <w:sz w:val="24"/>
          <w:szCs w:val="24"/>
        </w:rPr>
      </w:pPr>
      <w:r w:rsidRPr="001901B1">
        <w:rPr>
          <w:rFonts w:ascii="Arial" w:hAnsi="Arial" w:cs="Arial"/>
          <w:sz w:val="24"/>
          <w:szCs w:val="24"/>
        </w:rPr>
        <w:t>If there is any other information that you would like to be considered with your application, please add it below:</w:t>
      </w:r>
    </w:p>
    <w:tbl>
      <w:tblPr>
        <w:tblStyle w:val="TableGrid"/>
        <w:tblW w:w="0" w:type="auto"/>
        <w:tblLook w:val="04A0" w:firstRow="1" w:lastRow="0" w:firstColumn="1" w:lastColumn="0" w:noHBand="0" w:noVBand="1"/>
      </w:tblPr>
      <w:tblGrid>
        <w:gridCol w:w="9628"/>
      </w:tblGrid>
      <w:tr w:rsidR="00692A26" w:rsidRPr="001901B1" w14:paraId="3BD155CF" w14:textId="77777777" w:rsidTr="00692A26">
        <w:trPr>
          <w:trHeight w:val="5103"/>
        </w:trPr>
        <w:tc>
          <w:tcPr>
            <w:tcW w:w="9628" w:type="dxa"/>
          </w:tcPr>
          <w:p w14:paraId="68D7D9F4" w14:textId="77777777" w:rsidR="00692A26" w:rsidRPr="001901B1" w:rsidRDefault="00692A26" w:rsidP="000740AA">
            <w:pPr>
              <w:rPr>
                <w:rFonts w:ascii="Arial" w:hAnsi="Arial" w:cs="Arial"/>
                <w:sz w:val="24"/>
                <w:szCs w:val="24"/>
              </w:rPr>
            </w:pPr>
          </w:p>
        </w:tc>
      </w:tr>
    </w:tbl>
    <w:p w14:paraId="3ED89EBA" w14:textId="32F8672A" w:rsidR="00692A26" w:rsidRPr="001901B1" w:rsidRDefault="00692A26" w:rsidP="006522DF">
      <w:pPr>
        <w:spacing w:after="0"/>
        <w:rPr>
          <w:rFonts w:ascii="Arial" w:hAnsi="Arial" w:cs="Arial"/>
          <w:sz w:val="24"/>
          <w:szCs w:val="24"/>
        </w:rPr>
      </w:pPr>
    </w:p>
    <w:p w14:paraId="7E9A8C32" w14:textId="0A01677C" w:rsidR="00692A26" w:rsidRPr="001901B1" w:rsidRDefault="00692A26" w:rsidP="006522DF">
      <w:pPr>
        <w:spacing w:after="0"/>
        <w:rPr>
          <w:rFonts w:ascii="Arial" w:hAnsi="Arial" w:cs="Arial"/>
          <w:sz w:val="24"/>
          <w:szCs w:val="24"/>
        </w:rPr>
      </w:pPr>
    </w:p>
    <w:p w14:paraId="72EBA356" w14:textId="54E60949" w:rsidR="00692A26" w:rsidRPr="001901B1" w:rsidRDefault="00692A26" w:rsidP="006522DF">
      <w:pPr>
        <w:spacing w:after="0"/>
        <w:rPr>
          <w:rFonts w:ascii="Arial" w:hAnsi="Arial" w:cs="Arial"/>
          <w:sz w:val="24"/>
          <w:szCs w:val="24"/>
        </w:rPr>
      </w:pPr>
    </w:p>
    <w:p w14:paraId="17FF16DB" w14:textId="301C812A" w:rsidR="00692A26" w:rsidRPr="001901B1" w:rsidRDefault="00692A26" w:rsidP="006522DF">
      <w:pPr>
        <w:spacing w:after="0"/>
        <w:rPr>
          <w:rFonts w:ascii="Arial" w:hAnsi="Arial" w:cs="Arial"/>
          <w:sz w:val="24"/>
          <w:szCs w:val="24"/>
        </w:rPr>
      </w:pPr>
    </w:p>
    <w:p w14:paraId="5093E52D" w14:textId="54CBBCAC" w:rsidR="00692A26" w:rsidRPr="001901B1" w:rsidRDefault="00692A26" w:rsidP="006522DF">
      <w:pPr>
        <w:spacing w:after="0"/>
        <w:rPr>
          <w:rFonts w:ascii="Arial" w:hAnsi="Arial" w:cs="Arial"/>
          <w:sz w:val="24"/>
          <w:szCs w:val="24"/>
        </w:rPr>
      </w:pPr>
    </w:p>
    <w:p w14:paraId="2711FDB5" w14:textId="783EDFD1" w:rsidR="00692A26" w:rsidRPr="001901B1" w:rsidRDefault="00692A26" w:rsidP="006522DF">
      <w:pPr>
        <w:spacing w:after="0"/>
        <w:rPr>
          <w:rFonts w:ascii="Arial" w:hAnsi="Arial" w:cs="Arial"/>
          <w:sz w:val="24"/>
          <w:szCs w:val="24"/>
        </w:rPr>
      </w:pPr>
    </w:p>
    <w:p w14:paraId="1F1D57AE" w14:textId="43B96057" w:rsidR="00692A26" w:rsidRPr="001901B1" w:rsidRDefault="00692A26" w:rsidP="006522DF">
      <w:pPr>
        <w:spacing w:after="0"/>
        <w:rPr>
          <w:rFonts w:ascii="Arial" w:hAnsi="Arial" w:cs="Arial"/>
          <w:sz w:val="24"/>
          <w:szCs w:val="24"/>
        </w:rPr>
      </w:pPr>
    </w:p>
    <w:p w14:paraId="322DB05E" w14:textId="2073AA3A" w:rsidR="00692A26" w:rsidRPr="001901B1" w:rsidRDefault="00692A26" w:rsidP="006522DF">
      <w:pPr>
        <w:spacing w:after="0"/>
        <w:rPr>
          <w:rFonts w:ascii="Arial" w:hAnsi="Arial" w:cs="Arial"/>
          <w:sz w:val="24"/>
          <w:szCs w:val="24"/>
        </w:rPr>
      </w:pPr>
    </w:p>
    <w:p w14:paraId="105623ED" w14:textId="53ACFF0F" w:rsidR="00F7038B" w:rsidRPr="001901B1" w:rsidRDefault="00F7038B" w:rsidP="006522DF">
      <w:pPr>
        <w:spacing w:after="0"/>
        <w:rPr>
          <w:rFonts w:ascii="Arial" w:hAnsi="Arial" w:cs="Arial"/>
          <w:sz w:val="24"/>
          <w:szCs w:val="24"/>
        </w:rPr>
      </w:pPr>
    </w:p>
    <w:p w14:paraId="2EC1B2A0" w14:textId="11417CA2" w:rsidR="00F7038B" w:rsidRPr="001901B1" w:rsidRDefault="00F7038B" w:rsidP="006522DF">
      <w:pPr>
        <w:spacing w:after="0"/>
        <w:rPr>
          <w:rFonts w:ascii="Arial" w:hAnsi="Arial" w:cs="Arial"/>
          <w:b/>
          <w:bCs/>
          <w:sz w:val="24"/>
          <w:szCs w:val="24"/>
          <w:u w:val="single"/>
        </w:rPr>
      </w:pPr>
      <w:r w:rsidRPr="001901B1">
        <w:rPr>
          <w:rFonts w:ascii="Arial" w:hAnsi="Arial" w:cs="Arial"/>
          <w:b/>
          <w:bCs/>
          <w:sz w:val="24"/>
          <w:szCs w:val="24"/>
          <w:u w:val="single"/>
        </w:rPr>
        <w:t>SECTION 7 – EQUAL OPPORTUNITIES</w:t>
      </w:r>
    </w:p>
    <w:p w14:paraId="1856FADE" w14:textId="5BE2C9F9" w:rsidR="00F7038B" w:rsidRPr="001901B1" w:rsidRDefault="00F7038B" w:rsidP="006522DF">
      <w:pPr>
        <w:spacing w:after="0"/>
        <w:rPr>
          <w:rFonts w:ascii="Arial" w:hAnsi="Arial" w:cs="Arial"/>
          <w:sz w:val="24"/>
          <w:szCs w:val="24"/>
        </w:rPr>
      </w:pPr>
    </w:p>
    <w:p w14:paraId="266B3F8F" w14:textId="19CE8BE2" w:rsidR="00F7038B" w:rsidRPr="001901B1" w:rsidRDefault="00F7038B" w:rsidP="006522DF">
      <w:pPr>
        <w:spacing w:after="0"/>
        <w:rPr>
          <w:rFonts w:ascii="Arial" w:hAnsi="Arial" w:cs="Arial"/>
          <w:sz w:val="24"/>
          <w:szCs w:val="24"/>
        </w:rPr>
      </w:pPr>
      <w:r w:rsidRPr="001901B1">
        <w:rPr>
          <w:rFonts w:ascii="Arial" w:hAnsi="Arial" w:cs="Arial"/>
          <w:sz w:val="24"/>
          <w:szCs w:val="24"/>
        </w:rPr>
        <w:t xml:space="preserve">We are committed to equal opportunities.  Please give us details of any assistance, adaptations or help you may need </w:t>
      </w:r>
      <w:r w:rsidR="00DF47B9" w:rsidRPr="001901B1">
        <w:rPr>
          <w:rFonts w:ascii="Arial" w:hAnsi="Arial" w:cs="Arial"/>
          <w:sz w:val="24"/>
          <w:szCs w:val="24"/>
        </w:rPr>
        <w:t>to</w:t>
      </w:r>
      <w:r w:rsidRPr="001901B1">
        <w:rPr>
          <w:rFonts w:ascii="Arial" w:hAnsi="Arial" w:cs="Arial"/>
          <w:sz w:val="24"/>
          <w:szCs w:val="24"/>
        </w:rPr>
        <w:t xml:space="preserve"> attend an interview.</w:t>
      </w:r>
    </w:p>
    <w:tbl>
      <w:tblPr>
        <w:tblStyle w:val="TableGrid"/>
        <w:tblW w:w="0" w:type="auto"/>
        <w:tblLook w:val="04A0" w:firstRow="1" w:lastRow="0" w:firstColumn="1" w:lastColumn="0" w:noHBand="0" w:noVBand="1"/>
      </w:tblPr>
      <w:tblGrid>
        <w:gridCol w:w="9628"/>
      </w:tblGrid>
      <w:tr w:rsidR="00692A26" w:rsidRPr="001901B1" w14:paraId="31C2E16C" w14:textId="77777777" w:rsidTr="000740AA">
        <w:trPr>
          <w:trHeight w:val="3402"/>
        </w:trPr>
        <w:tc>
          <w:tcPr>
            <w:tcW w:w="9628" w:type="dxa"/>
          </w:tcPr>
          <w:p w14:paraId="327AF2D7" w14:textId="77777777" w:rsidR="00692A26" w:rsidRPr="001901B1" w:rsidRDefault="00692A26" w:rsidP="000740AA">
            <w:pPr>
              <w:rPr>
                <w:rFonts w:ascii="Arial" w:hAnsi="Arial" w:cs="Arial"/>
                <w:sz w:val="24"/>
                <w:szCs w:val="24"/>
              </w:rPr>
            </w:pPr>
          </w:p>
        </w:tc>
      </w:tr>
    </w:tbl>
    <w:p w14:paraId="6AB976DD" w14:textId="77703EAD" w:rsidR="00692A26" w:rsidRPr="001901B1" w:rsidRDefault="00692A26" w:rsidP="006522DF">
      <w:pPr>
        <w:spacing w:after="0"/>
        <w:rPr>
          <w:rFonts w:ascii="Arial" w:hAnsi="Arial" w:cs="Arial"/>
          <w:sz w:val="24"/>
          <w:szCs w:val="24"/>
        </w:rPr>
      </w:pPr>
    </w:p>
    <w:p w14:paraId="28215F58" w14:textId="3279A653" w:rsidR="009E2B3D" w:rsidRPr="001901B1" w:rsidRDefault="009E2B3D" w:rsidP="006522DF">
      <w:pPr>
        <w:spacing w:after="0"/>
        <w:rPr>
          <w:rFonts w:ascii="Arial" w:hAnsi="Arial" w:cs="Arial"/>
          <w:b/>
          <w:bCs/>
          <w:sz w:val="24"/>
          <w:szCs w:val="24"/>
        </w:rPr>
      </w:pPr>
      <w:r w:rsidRPr="001901B1">
        <w:rPr>
          <w:rFonts w:ascii="Arial" w:hAnsi="Arial" w:cs="Arial"/>
          <w:b/>
          <w:bCs/>
          <w:sz w:val="24"/>
          <w:szCs w:val="24"/>
        </w:rPr>
        <w:t>SECTION 7 – DECLARATIONS</w:t>
      </w:r>
    </w:p>
    <w:p w14:paraId="09AD56A2" w14:textId="7FEE84F5" w:rsidR="009E2B3D" w:rsidRPr="001901B1" w:rsidRDefault="009E2B3D" w:rsidP="006522DF">
      <w:pPr>
        <w:spacing w:after="0"/>
        <w:rPr>
          <w:rFonts w:ascii="Arial" w:hAnsi="Arial" w:cs="Arial"/>
          <w:b/>
          <w:bCs/>
          <w:sz w:val="24"/>
          <w:szCs w:val="24"/>
        </w:rPr>
      </w:pPr>
    </w:p>
    <w:p w14:paraId="7C6F9DCA" w14:textId="3FAC6B5A" w:rsidR="009E2B3D" w:rsidRPr="001901B1" w:rsidRDefault="009E2B3D" w:rsidP="006522DF">
      <w:pPr>
        <w:spacing w:after="0"/>
        <w:rPr>
          <w:rFonts w:ascii="Arial" w:hAnsi="Arial" w:cs="Arial"/>
          <w:sz w:val="24"/>
          <w:szCs w:val="24"/>
        </w:rPr>
      </w:pPr>
      <w:r w:rsidRPr="001901B1">
        <w:rPr>
          <w:rFonts w:ascii="Arial" w:hAnsi="Arial" w:cs="Arial"/>
          <w:sz w:val="24"/>
          <w:szCs w:val="24"/>
        </w:rPr>
        <w:t xml:space="preserve">The post you are applying for is ‘exempt’ from the </w:t>
      </w:r>
      <w:r w:rsidRPr="001901B1">
        <w:rPr>
          <w:rFonts w:ascii="Arial" w:hAnsi="Arial" w:cs="Arial"/>
          <w:b/>
          <w:bCs/>
          <w:sz w:val="24"/>
          <w:szCs w:val="24"/>
        </w:rPr>
        <w:t>Rehabilitation of Offenders Act 1974</w:t>
      </w:r>
      <w:r w:rsidRPr="001901B1">
        <w:rPr>
          <w:rFonts w:ascii="Arial" w:hAnsi="Arial" w:cs="Arial"/>
          <w:sz w:val="24"/>
          <w:szCs w:val="24"/>
        </w:rPr>
        <w:t xml:space="preserve"> and therefore you are required to declare any convictions, cautions, reprimands and final warnings that are not ‘protected’ (i.e. filtered out) as defined by the </w:t>
      </w:r>
      <w:r w:rsidRPr="001901B1">
        <w:rPr>
          <w:rFonts w:ascii="Arial" w:hAnsi="Arial" w:cs="Arial"/>
          <w:b/>
          <w:bCs/>
          <w:sz w:val="24"/>
          <w:szCs w:val="24"/>
        </w:rPr>
        <w:t>Rehabilitation of Offenders Act 1974 (Exceptions) Order 1975 (as amended in 2013)</w:t>
      </w:r>
      <w:r w:rsidRPr="001901B1">
        <w:rPr>
          <w:rFonts w:ascii="Arial" w:hAnsi="Arial" w:cs="Arial"/>
          <w:sz w:val="24"/>
          <w:szCs w:val="24"/>
        </w:rPr>
        <w:t>.  For further information on filtering please refer to Nacro guidance</w:t>
      </w:r>
      <w:r w:rsidR="00AF3C7B" w:rsidRPr="001901B1">
        <w:rPr>
          <w:rFonts w:ascii="Arial" w:hAnsi="Arial" w:cs="Arial"/>
          <w:sz w:val="24"/>
          <w:szCs w:val="24"/>
        </w:rPr>
        <w:t xml:space="preserve"> </w:t>
      </w:r>
      <w:hyperlink r:id="rId8" w:history="1">
        <w:r w:rsidR="0063699B" w:rsidRPr="008042B0">
          <w:rPr>
            <w:rStyle w:val="Hyperlink"/>
            <w:rFonts w:ascii="Arial" w:hAnsi="Arial" w:cs="Arial"/>
            <w:color w:val="auto"/>
            <w:sz w:val="24"/>
            <w:szCs w:val="24"/>
          </w:rPr>
          <w:t>https://www.nacro.org.uk/resettlement-advice-service/support-for-individuals/disclosing-criminal-records/rehabilitation-offenders-act/</w:t>
        </w:r>
      </w:hyperlink>
      <w:r w:rsidR="0063699B" w:rsidRPr="00175958">
        <w:rPr>
          <w:rFonts w:ascii="Arial" w:hAnsi="Arial" w:cs="Arial"/>
          <w:sz w:val="24"/>
          <w:szCs w:val="24"/>
        </w:rPr>
        <w:t xml:space="preserve">  and </w:t>
      </w:r>
      <w:r w:rsidRPr="00175958">
        <w:rPr>
          <w:rFonts w:ascii="Arial" w:hAnsi="Arial" w:cs="Arial"/>
          <w:sz w:val="24"/>
          <w:szCs w:val="24"/>
        </w:rPr>
        <w:t xml:space="preserve">the DBS website </w:t>
      </w:r>
      <w:hyperlink r:id="rId9" w:history="1">
        <w:r w:rsidR="0063699B" w:rsidRPr="008042B0">
          <w:rPr>
            <w:rStyle w:val="Hyperlink"/>
            <w:rFonts w:ascii="Arial" w:hAnsi="Arial" w:cs="Arial"/>
            <w:color w:val="auto"/>
            <w:sz w:val="24"/>
            <w:szCs w:val="24"/>
          </w:rPr>
          <w:t>https://www.gov.uk/government/publications/dbs-application-forms-guide-for-applicants</w:t>
        </w:r>
      </w:hyperlink>
    </w:p>
    <w:p w14:paraId="2BFC3FF9" w14:textId="549F37EE" w:rsidR="0063699B" w:rsidRPr="001901B1" w:rsidRDefault="0063699B"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7650"/>
        <w:gridCol w:w="992"/>
        <w:gridCol w:w="986"/>
      </w:tblGrid>
      <w:tr w:rsidR="0063699B" w:rsidRPr="001901B1" w14:paraId="3BCEF095" w14:textId="77777777" w:rsidTr="0003799D">
        <w:tc>
          <w:tcPr>
            <w:tcW w:w="7650" w:type="dxa"/>
            <w:shd w:val="clear" w:color="auto" w:fill="F2F2F2" w:themeFill="background1" w:themeFillShade="F2"/>
          </w:tcPr>
          <w:p w14:paraId="04E878C4" w14:textId="6C910D0C" w:rsidR="0063699B" w:rsidRPr="001901B1" w:rsidRDefault="0063699B" w:rsidP="006522DF">
            <w:pPr>
              <w:rPr>
                <w:rFonts w:ascii="Arial" w:hAnsi="Arial" w:cs="Arial"/>
                <w:sz w:val="24"/>
                <w:szCs w:val="24"/>
              </w:rPr>
            </w:pPr>
            <w:r w:rsidRPr="001901B1">
              <w:rPr>
                <w:rFonts w:ascii="Arial" w:hAnsi="Arial" w:cs="Arial"/>
                <w:sz w:val="24"/>
                <w:szCs w:val="24"/>
              </w:rPr>
              <w:t xml:space="preserve">PLEASE TICK √ </w:t>
            </w:r>
          </w:p>
        </w:tc>
        <w:tc>
          <w:tcPr>
            <w:tcW w:w="992" w:type="dxa"/>
            <w:shd w:val="clear" w:color="auto" w:fill="F2F2F2" w:themeFill="background1" w:themeFillShade="F2"/>
          </w:tcPr>
          <w:p w14:paraId="656DA056" w14:textId="7F95EE99" w:rsidR="0063699B" w:rsidRPr="001901B1" w:rsidRDefault="0063699B" w:rsidP="0063699B">
            <w:pPr>
              <w:jc w:val="center"/>
              <w:rPr>
                <w:rFonts w:ascii="Arial" w:hAnsi="Arial" w:cs="Arial"/>
                <w:sz w:val="24"/>
                <w:szCs w:val="24"/>
              </w:rPr>
            </w:pPr>
            <w:r w:rsidRPr="001901B1">
              <w:rPr>
                <w:rFonts w:ascii="Arial" w:hAnsi="Arial" w:cs="Arial"/>
                <w:sz w:val="24"/>
                <w:szCs w:val="24"/>
              </w:rPr>
              <w:t>YES</w:t>
            </w:r>
          </w:p>
        </w:tc>
        <w:tc>
          <w:tcPr>
            <w:tcW w:w="986" w:type="dxa"/>
            <w:shd w:val="clear" w:color="auto" w:fill="F2F2F2" w:themeFill="background1" w:themeFillShade="F2"/>
          </w:tcPr>
          <w:p w14:paraId="39ACF8BB" w14:textId="3872AEC5" w:rsidR="0063699B" w:rsidRPr="001901B1" w:rsidRDefault="0063699B" w:rsidP="0063699B">
            <w:pPr>
              <w:jc w:val="center"/>
              <w:rPr>
                <w:rFonts w:ascii="Arial" w:hAnsi="Arial" w:cs="Arial"/>
                <w:sz w:val="24"/>
                <w:szCs w:val="24"/>
              </w:rPr>
            </w:pPr>
            <w:r w:rsidRPr="001901B1">
              <w:rPr>
                <w:rFonts w:ascii="Arial" w:hAnsi="Arial" w:cs="Arial"/>
                <w:sz w:val="24"/>
                <w:szCs w:val="24"/>
              </w:rPr>
              <w:t>NO</w:t>
            </w:r>
          </w:p>
        </w:tc>
      </w:tr>
      <w:tr w:rsidR="0063699B" w:rsidRPr="001901B1" w14:paraId="296C7DED" w14:textId="77777777" w:rsidTr="0063699B">
        <w:trPr>
          <w:trHeight w:val="567"/>
        </w:trPr>
        <w:tc>
          <w:tcPr>
            <w:tcW w:w="7650" w:type="dxa"/>
            <w:vAlign w:val="center"/>
          </w:tcPr>
          <w:p w14:paraId="0CF04505" w14:textId="67211786" w:rsidR="0063699B" w:rsidRPr="001901B1" w:rsidRDefault="0063699B" w:rsidP="006522DF">
            <w:pPr>
              <w:rPr>
                <w:rFonts w:ascii="Arial" w:hAnsi="Arial" w:cs="Arial"/>
                <w:sz w:val="24"/>
                <w:szCs w:val="24"/>
              </w:rPr>
            </w:pPr>
            <w:r w:rsidRPr="001901B1">
              <w:rPr>
                <w:rFonts w:ascii="Arial" w:hAnsi="Arial" w:cs="Arial"/>
                <w:sz w:val="24"/>
                <w:szCs w:val="24"/>
              </w:rPr>
              <w:t>Do you have any unspent convictions/cautions?</w:t>
            </w:r>
          </w:p>
        </w:tc>
        <w:tc>
          <w:tcPr>
            <w:tcW w:w="992" w:type="dxa"/>
            <w:vAlign w:val="center"/>
          </w:tcPr>
          <w:p w14:paraId="78948FD4" w14:textId="77777777" w:rsidR="0063699B" w:rsidRPr="001901B1" w:rsidRDefault="0063699B" w:rsidP="0063699B">
            <w:pPr>
              <w:jc w:val="center"/>
              <w:rPr>
                <w:rFonts w:ascii="Arial" w:hAnsi="Arial" w:cs="Arial"/>
                <w:sz w:val="24"/>
                <w:szCs w:val="24"/>
              </w:rPr>
            </w:pPr>
          </w:p>
        </w:tc>
        <w:tc>
          <w:tcPr>
            <w:tcW w:w="986" w:type="dxa"/>
            <w:vAlign w:val="center"/>
          </w:tcPr>
          <w:p w14:paraId="765EAF00" w14:textId="77777777" w:rsidR="0063699B" w:rsidRPr="001901B1" w:rsidRDefault="0063699B" w:rsidP="0063699B">
            <w:pPr>
              <w:jc w:val="center"/>
              <w:rPr>
                <w:rFonts w:ascii="Arial" w:hAnsi="Arial" w:cs="Arial"/>
                <w:sz w:val="24"/>
                <w:szCs w:val="24"/>
              </w:rPr>
            </w:pPr>
          </w:p>
        </w:tc>
      </w:tr>
      <w:tr w:rsidR="0063699B" w:rsidRPr="001901B1" w14:paraId="032CAE03" w14:textId="77777777" w:rsidTr="0063699B">
        <w:trPr>
          <w:trHeight w:val="567"/>
        </w:trPr>
        <w:tc>
          <w:tcPr>
            <w:tcW w:w="7650" w:type="dxa"/>
            <w:vAlign w:val="center"/>
          </w:tcPr>
          <w:p w14:paraId="168D1E17" w14:textId="77777777" w:rsidR="0063699B" w:rsidRPr="001901B1" w:rsidRDefault="0063699B" w:rsidP="006522DF">
            <w:pPr>
              <w:rPr>
                <w:rFonts w:ascii="Arial" w:hAnsi="Arial" w:cs="Arial"/>
                <w:sz w:val="24"/>
                <w:szCs w:val="24"/>
              </w:rPr>
            </w:pPr>
            <w:r w:rsidRPr="001901B1">
              <w:rPr>
                <w:rFonts w:ascii="Arial" w:hAnsi="Arial" w:cs="Arial"/>
                <w:sz w:val="24"/>
                <w:szCs w:val="24"/>
              </w:rPr>
              <w:t>Are you disqualified from working with children, young people or</w:t>
            </w:r>
          </w:p>
          <w:p w14:paraId="6FC387F4" w14:textId="1CA451E8" w:rsidR="0063699B" w:rsidRPr="001901B1" w:rsidRDefault="0063699B" w:rsidP="006522DF">
            <w:pPr>
              <w:rPr>
                <w:rFonts w:ascii="Arial" w:hAnsi="Arial" w:cs="Arial"/>
                <w:sz w:val="24"/>
                <w:szCs w:val="24"/>
              </w:rPr>
            </w:pPr>
            <w:r w:rsidRPr="001901B1">
              <w:rPr>
                <w:rFonts w:ascii="Arial" w:hAnsi="Arial" w:cs="Arial"/>
                <w:sz w:val="24"/>
                <w:szCs w:val="24"/>
              </w:rPr>
              <w:t>vulnerable adults?</w:t>
            </w:r>
          </w:p>
        </w:tc>
        <w:tc>
          <w:tcPr>
            <w:tcW w:w="992" w:type="dxa"/>
            <w:vAlign w:val="center"/>
          </w:tcPr>
          <w:p w14:paraId="3B439CAB" w14:textId="77777777" w:rsidR="0063699B" w:rsidRPr="001901B1" w:rsidRDefault="0063699B" w:rsidP="0063699B">
            <w:pPr>
              <w:jc w:val="center"/>
              <w:rPr>
                <w:rFonts w:ascii="Arial" w:hAnsi="Arial" w:cs="Arial"/>
                <w:sz w:val="24"/>
                <w:szCs w:val="24"/>
              </w:rPr>
            </w:pPr>
          </w:p>
        </w:tc>
        <w:tc>
          <w:tcPr>
            <w:tcW w:w="986" w:type="dxa"/>
            <w:vAlign w:val="center"/>
          </w:tcPr>
          <w:p w14:paraId="2BDE1DDF" w14:textId="77777777" w:rsidR="0063699B" w:rsidRPr="001901B1" w:rsidRDefault="0063699B" w:rsidP="0063699B">
            <w:pPr>
              <w:jc w:val="center"/>
              <w:rPr>
                <w:rFonts w:ascii="Arial" w:hAnsi="Arial" w:cs="Arial"/>
                <w:sz w:val="24"/>
                <w:szCs w:val="24"/>
              </w:rPr>
            </w:pPr>
          </w:p>
        </w:tc>
      </w:tr>
    </w:tbl>
    <w:p w14:paraId="7B31964D" w14:textId="77777777" w:rsidR="0063699B" w:rsidRPr="001901B1" w:rsidRDefault="0063699B" w:rsidP="006522DF">
      <w:pPr>
        <w:spacing w:after="0"/>
        <w:rPr>
          <w:rFonts w:ascii="Arial" w:hAnsi="Arial" w:cs="Arial"/>
        </w:rPr>
      </w:pPr>
    </w:p>
    <w:p w14:paraId="0EF6D1A9" w14:textId="0BA3CFF8" w:rsidR="0022247E" w:rsidRDefault="0063699B" w:rsidP="006522DF">
      <w:pPr>
        <w:spacing w:after="0"/>
        <w:rPr>
          <w:rFonts w:ascii="Arial" w:hAnsi="Arial" w:cs="Arial"/>
          <w:sz w:val="24"/>
          <w:szCs w:val="24"/>
        </w:rPr>
      </w:pPr>
      <w:r w:rsidRPr="001901B1">
        <w:rPr>
          <w:rFonts w:ascii="Arial" w:hAnsi="Arial" w:cs="Arial"/>
          <w:sz w:val="24"/>
          <w:szCs w:val="24"/>
        </w:rPr>
        <w:t>If you have ticked yes</w:t>
      </w:r>
      <w:r w:rsidR="001901B1" w:rsidRPr="001901B1">
        <w:rPr>
          <w:rFonts w:ascii="Arial" w:hAnsi="Arial" w:cs="Arial"/>
          <w:sz w:val="24"/>
          <w:szCs w:val="24"/>
        </w:rPr>
        <w:t xml:space="preserve"> to either of the above questions</w:t>
      </w:r>
      <w:r w:rsidRPr="001901B1">
        <w:rPr>
          <w:rFonts w:ascii="Arial" w:hAnsi="Arial" w:cs="Arial"/>
          <w:sz w:val="24"/>
          <w:szCs w:val="24"/>
        </w:rPr>
        <w:t xml:space="preserve">, </w:t>
      </w:r>
      <w:r w:rsidR="001901B1" w:rsidRPr="001901B1">
        <w:rPr>
          <w:rFonts w:ascii="Arial" w:hAnsi="Arial" w:cs="Arial"/>
          <w:sz w:val="24"/>
          <w:szCs w:val="24"/>
        </w:rPr>
        <w:t>we will contact you for further details.</w:t>
      </w:r>
    </w:p>
    <w:p w14:paraId="266E0A34" w14:textId="668A2DB4" w:rsidR="001901B1" w:rsidRDefault="001901B1" w:rsidP="006522DF">
      <w:pPr>
        <w:spacing w:after="0"/>
        <w:rPr>
          <w:rFonts w:ascii="Arial" w:hAnsi="Arial" w:cs="Arial"/>
          <w:sz w:val="24"/>
          <w:szCs w:val="24"/>
        </w:rPr>
      </w:pPr>
    </w:p>
    <w:p w14:paraId="5E0830CC" w14:textId="12B4451A" w:rsidR="001901B1" w:rsidRDefault="001901B1" w:rsidP="006522DF">
      <w:pPr>
        <w:spacing w:after="0"/>
        <w:rPr>
          <w:rFonts w:ascii="Arial" w:hAnsi="Arial" w:cs="Arial"/>
          <w:sz w:val="24"/>
          <w:szCs w:val="24"/>
        </w:rPr>
      </w:pPr>
      <w:r>
        <w:rPr>
          <w:rFonts w:ascii="Arial" w:hAnsi="Arial" w:cs="Arial"/>
          <w:sz w:val="24"/>
          <w:szCs w:val="24"/>
        </w:rPr>
        <w:t>Please note that the successful applicant will be required to complete a Disclosure &amp; Barring Service form, and we will apply for an enhanced DBS check.</w:t>
      </w:r>
    </w:p>
    <w:p w14:paraId="28CBA6B3" w14:textId="27C6F9F8" w:rsidR="001901B1" w:rsidRDefault="001901B1" w:rsidP="006522DF">
      <w:pPr>
        <w:spacing w:after="0"/>
        <w:rPr>
          <w:rFonts w:ascii="Arial" w:hAnsi="Arial" w:cs="Arial"/>
          <w:sz w:val="24"/>
          <w:szCs w:val="24"/>
        </w:rPr>
      </w:pPr>
    </w:p>
    <w:p w14:paraId="2C7BE5FE" w14:textId="77777777" w:rsidR="001901B1" w:rsidRDefault="001901B1" w:rsidP="006522DF">
      <w:pPr>
        <w:spacing w:after="0"/>
        <w:rPr>
          <w:rFonts w:ascii="Arial" w:hAnsi="Arial" w:cs="Arial"/>
          <w:sz w:val="24"/>
          <w:szCs w:val="24"/>
        </w:rPr>
      </w:pPr>
      <w:r>
        <w:rPr>
          <w:rFonts w:ascii="Arial" w:hAnsi="Arial" w:cs="Arial"/>
          <w:sz w:val="24"/>
          <w:szCs w:val="24"/>
        </w:rPr>
        <w:t xml:space="preserve">Are you related to anyone who already works or volunteers for </w:t>
      </w:r>
    </w:p>
    <w:p w14:paraId="177069E0" w14:textId="7EF74F36" w:rsidR="001901B1" w:rsidRPr="001901B1" w:rsidRDefault="001901B1" w:rsidP="006522DF">
      <w:pPr>
        <w:spacing w:after="0"/>
        <w:rPr>
          <w:rFonts w:ascii="Arial" w:hAnsi="Arial" w:cs="Arial"/>
          <w:sz w:val="24"/>
          <w:szCs w:val="24"/>
        </w:rPr>
      </w:pPr>
      <w:r>
        <w:rPr>
          <w:rFonts w:ascii="Arial" w:hAnsi="Arial" w:cs="Arial"/>
          <w:sz w:val="24"/>
          <w:szCs w:val="24"/>
        </w:rPr>
        <w:t>Inclusion Gloucester.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Yes  /  No</w:t>
      </w:r>
    </w:p>
    <w:p w14:paraId="75187EC0" w14:textId="5D5E9833" w:rsidR="009E2B3D" w:rsidRPr="001901B1" w:rsidRDefault="009E2B3D" w:rsidP="006522DF">
      <w:pPr>
        <w:spacing w:after="0"/>
        <w:rPr>
          <w:rFonts w:ascii="Arial" w:hAnsi="Arial" w:cs="Arial"/>
          <w:sz w:val="24"/>
          <w:szCs w:val="24"/>
        </w:rPr>
      </w:pPr>
    </w:p>
    <w:p w14:paraId="09E9B683" w14:textId="6001C01D" w:rsidR="0063699B" w:rsidRDefault="001901B1" w:rsidP="006522DF">
      <w:pPr>
        <w:spacing w:after="0"/>
        <w:rPr>
          <w:rFonts w:ascii="Arial" w:hAnsi="Arial" w:cs="Arial"/>
          <w:sz w:val="24"/>
          <w:szCs w:val="24"/>
        </w:rPr>
      </w:pPr>
      <w:r>
        <w:rPr>
          <w:rFonts w:ascii="Arial" w:hAnsi="Arial" w:cs="Arial"/>
          <w:sz w:val="24"/>
          <w:szCs w:val="24"/>
        </w:rPr>
        <w:t>If yes, please indicate below the nature of your relationship:</w:t>
      </w:r>
    </w:p>
    <w:tbl>
      <w:tblPr>
        <w:tblStyle w:val="TableGrid"/>
        <w:tblW w:w="0" w:type="auto"/>
        <w:tblLook w:val="04A0" w:firstRow="1" w:lastRow="0" w:firstColumn="1" w:lastColumn="0" w:noHBand="0" w:noVBand="1"/>
      </w:tblPr>
      <w:tblGrid>
        <w:gridCol w:w="9628"/>
      </w:tblGrid>
      <w:tr w:rsidR="001901B1" w14:paraId="46D4299F" w14:textId="77777777" w:rsidTr="001901B1">
        <w:trPr>
          <w:trHeight w:val="851"/>
        </w:trPr>
        <w:tc>
          <w:tcPr>
            <w:tcW w:w="9628" w:type="dxa"/>
          </w:tcPr>
          <w:p w14:paraId="4BDBB5A4" w14:textId="77777777" w:rsidR="001901B1" w:rsidRDefault="001901B1" w:rsidP="006522DF">
            <w:pPr>
              <w:rPr>
                <w:rFonts w:ascii="Arial" w:hAnsi="Arial" w:cs="Arial"/>
                <w:sz w:val="24"/>
                <w:szCs w:val="24"/>
              </w:rPr>
            </w:pPr>
          </w:p>
        </w:tc>
      </w:tr>
    </w:tbl>
    <w:p w14:paraId="3E33F752" w14:textId="70A6BCE1" w:rsidR="001901B1" w:rsidRDefault="001901B1" w:rsidP="006522DF">
      <w:pPr>
        <w:spacing w:after="0"/>
        <w:rPr>
          <w:rFonts w:ascii="Arial" w:hAnsi="Arial" w:cs="Arial"/>
          <w:sz w:val="24"/>
          <w:szCs w:val="24"/>
        </w:rPr>
      </w:pPr>
    </w:p>
    <w:p w14:paraId="47A90417" w14:textId="46759644" w:rsidR="001901B1" w:rsidRDefault="001901B1" w:rsidP="006522DF">
      <w:pPr>
        <w:spacing w:after="0"/>
        <w:rPr>
          <w:rFonts w:ascii="Arial" w:hAnsi="Arial" w:cs="Arial"/>
          <w:sz w:val="24"/>
          <w:szCs w:val="24"/>
        </w:rPr>
      </w:pPr>
      <w:r>
        <w:rPr>
          <w:rFonts w:ascii="Arial" w:hAnsi="Arial" w:cs="Arial"/>
          <w:sz w:val="24"/>
          <w:szCs w:val="24"/>
        </w:rPr>
        <w:t>How did you learn about this vacancy?</w:t>
      </w:r>
    </w:p>
    <w:tbl>
      <w:tblPr>
        <w:tblStyle w:val="TableGrid"/>
        <w:tblW w:w="0" w:type="auto"/>
        <w:tblLook w:val="04A0" w:firstRow="1" w:lastRow="0" w:firstColumn="1" w:lastColumn="0" w:noHBand="0" w:noVBand="1"/>
      </w:tblPr>
      <w:tblGrid>
        <w:gridCol w:w="9628"/>
      </w:tblGrid>
      <w:tr w:rsidR="001901B1" w14:paraId="62A56A8A" w14:textId="77777777" w:rsidTr="001901B1">
        <w:trPr>
          <w:trHeight w:val="851"/>
        </w:trPr>
        <w:tc>
          <w:tcPr>
            <w:tcW w:w="9628" w:type="dxa"/>
          </w:tcPr>
          <w:p w14:paraId="12F52BFE" w14:textId="77777777" w:rsidR="001901B1" w:rsidRDefault="001901B1" w:rsidP="006522DF">
            <w:pPr>
              <w:rPr>
                <w:rFonts w:ascii="Arial" w:hAnsi="Arial" w:cs="Arial"/>
                <w:sz w:val="24"/>
                <w:szCs w:val="24"/>
              </w:rPr>
            </w:pPr>
          </w:p>
        </w:tc>
      </w:tr>
    </w:tbl>
    <w:p w14:paraId="2812780F" w14:textId="77777777" w:rsidR="001901B1" w:rsidRPr="001901B1" w:rsidRDefault="001901B1" w:rsidP="006522DF">
      <w:pPr>
        <w:spacing w:after="0"/>
        <w:rPr>
          <w:rFonts w:ascii="Arial" w:hAnsi="Arial" w:cs="Arial"/>
          <w:sz w:val="24"/>
          <w:szCs w:val="24"/>
        </w:rPr>
      </w:pPr>
    </w:p>
    <w:p w14:paraId="027EFE78" w14:textId="6ACE8DCE" w:rsidR="001901B1" w:rsidRDefault="001901B1" w:rsidP="006522DF">
      <w:pPr>
        <w:spacing w:after="0"/>
        <w:rPr>
          <w:rFonts w:ascii="Arial" w:hAnsi="Arial" w:cs="Arial"/>
          <w:sz w:val="24"/>
          <w:szCs w:val="24"/>
        </w:rPr>
      </w:pPr>
      <w:r>
        <w:rPr>
          <w:rFonts w:ascii="Arial" w:hAnsi="Arial" w:cs="Arial"/>
          <w:sz w:val="24"/>
          <w:szCs w:val="24"/>
        </w:rPr>
        <w:t xml:space="preserve">We keep applications on file for 6 months after the closing date to consider applicants for any future vacancies.  Are you happy for us to do this with your </w:t>
      </w:r>
      <w:r w:rsidR="00DF47B9">
        <w:rPr>
          <w:rFonts w:ascii="Arial" w:hAnsi="Arial" w:cs="Arial"/>
          <w:sz w:val="24"/>
          <w:szCs w:val="24"/>
        </w:rPr>
        <w:t>application?</w:t>
      </w:r>
      <w:r>
        <w:rPr>
          <w:rFonts w:ascii="Arial" w:hAnsi="Arial" w:cs="Arial"/>
          <w:sz w:val="24"/>
          <w:szCs w:val="24"/>
        </w:rPr>
        <w:t xml:space="preserve">       </w:t>
      </w:r>
    </w:p>
    <w:p w14:paraId="33E860DF" w14:textId="66F0577C" w:rsidR="009E2B3D" w:rsidRDefault="001901B1" w:rsidP="001901B1">
      <w:pPr>
        <w:spacing w:after="0"/>
        <w:ind w:left="7920"/>
        <w:rPr>
          <w:rFonts w:ascii="Arial" w:hAnsi="Arial" w:cs="Arial"/>
          <w:sz w:val="24"/>
          <w:szCs w:val="24"/>
        </w:rPr>
      </w:pPr>
      <w:r>
        <w:rPr>
          <w:rFonts w:ascii="Arial" w:hAnsi="Arial" w:cs="Arial"/>
          <w:sz w:val="24"/>
          <w:szCs w:val="24"/>
        </w:rPr>
        <w:t xml:space="preserve">     YES  /  NO</w:t>
      </w:r>
    </w:p>
    <w:p w14:paraId="2D59126E" w14:textId="4D24CC65" w:rsidR="001901B1" w:rsidRDefault="001901B1" w:rsidP="001901B1">
      <w:pPr>
        <w:spacing w:after="0"/>
        <w:ind w:left="7920"/>
        <w:rPr>
          <w:rFonts w:ascii="Arial" w:hAnsi="Arial" w:cs="Arial"/>
          <w:sz w:val="24"/>
          <w:szCs w:val="24"/>
        </w:rPr>
      </w:pPr>
    </w:p>
    <w:p w14:paraId="17C20EA5" w14:textId="77777777" w:rsidR="001901B1" w:rsidRDefault="001901B1" w:rsidP="001901B1">
      <w:pPr>
        <w:spacing w:after="0"/>
        <w:ind w:left="7920"/>
        <w:rPr>
          <w:rFonts w:ascii="Arial" w:hAnsi="Arial" w:cs="Arial"/>
          <w:sz w:val="24"/>
          <w:szCs w:val="24"/>
        </w:rPr>
      </w:pPr>
    </w:p>
    <w:p w14:paraId="614711B2" w14:textId="7E7EB453" w:rsidR="001901B1" w:rsidRDefault="001901B1" w:rsidP="006522DF">
      <w:pPr>
        <w:spacing w:after="0"/>
        <w:rPr>
          <w:rFonts w:ascii="Arial" w:hAnsi="Arial" w:cs="Arial"/>
          <w:sz w:val="24"/>
          <w:szCs w:val="24"/>
        </w:rPr>
      </w:pPr>
    </w:p>
    <w:p w14:paraId="5DD8CC1C" w14:textId="66778739" w:rsidR="001901B1" w:rsidRDefault="001901B1" w:rsidP="006522DF">
      <w:pPr>
        <w:spacing w:after="0"/>
        <w:rPr>
          <w:rFonts w:ascii="Arial" w:hAnsi="Arial" w:cs="Arial"/>
          <w:sz w:val="24"/>
          <w:szCs w:val="24"/>
        </w:rPr>
      </w:pPr>
      <w:r>
        <w:rPr>
          <w:rFonts w:ascii="Arial" w:hAnsi="Arial" w:cs="Arial"/>
          <w:sz w:val="24"/>
          <w:szCs w:val="24"/>
        </w:rPr>
        <w:t>I hereby declare that the information given in this form is, to the best of my knowledge, correct and that it gives an accurate record of my application and employment history. *</w:t>
      </w:r>
    </w:p>
    <w:p w14:paraId="128B87AD" w14:textId="73E33ED2" w:rsidR="001901B1" w:rsidRDefault="001901B1" w:rsidP="006522DF">
      <w:pPr>
        <w:spacing w:after="0"/>
        <w:rPr>
          <w:rFonts w:ascii="Arial" w:hAnsi="Arial" w:cs="Arial"/>
          <w:sz w:val="24"/>
          <w:szCs w:val="24"/>
        </w:rPr>
      </w:pPr>
      <w:r>
        <w:rPr>
          <w:rFonts w:ascii="Arial" w:hAnsi="Arial" w:cs="Arial"/>
          <w:sz w:val="24"/>
          <w:szCs w:val="24"/>
        </w:rPr>
        <w:t>*</w:t>
      </w:r>
      <w:r>
        <w:rPr>
          <w:rFonts w:ascii="Arial" w:hAnsi="Arial" w:cs="Arial"/>
          <w:i/>
          <w:iCs/>
          <w:sz w:val="24"/>
          <w:szCs w:val="24"/>
        </w:rPr>
        <w:t>Any fabrication may lead to future dismissal</w:t>
      </w:r>
    </w:p>
    <w:p w14:paraId="6FEDF3ED" w14:textId="16B3ABD5" w:rsidR="001901B1" w:rsidRDefault="001901B1" w:rsidP="006522DF">
      <w:pPr>
        <w:spacing w:after="0"/>
        <w:rPr>
          <w:rFonts w:ascii="Arial" w:hAnsi="Arial" w:cs="Arial"/>
          <w:sz w:val="24"/>
          <w:szCs w:val="24"/>
        </w:rPr>
      </w:pPr>
    </w:p>
    <w:p w14:paraId="05D3D10A" w14:textId="2A072B20" w:rsidR="001901B1" w:rsidRDefault="001901B1"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1901B1" w14:paraId="1897CD8A" w14:textId="77777777" w:rsidTr="0003799D">
        <w:tc>
          <w:tcPr>
            <w:tcW w:w="4814" w:type="dxa"/>
            <w:shd w:val="clear" w:color="auto" w:fill="F2F2F2" w:themeFill="background1" w:themeFillShade="F2"/>
          </w:tcPr>
          <w:p w14:paraId="20FF76E8" w14:textId="132AFFA4" w:rsidR="001901B1" w:rsidRDefault="001901B1" w:rsidP="006522DF">
            <w:pPr>
              <w:rPr>
                <w:rFonts w:ascii="Arial" w:hAnsi="Arial" w:cs="Arial"/>
                <w:sz w:val="24"/>
                <w:szCs w:val="24"/>
              </w:rPr>
            </w:pPr>
            <w:r>
              <w:rPr>
                <w:rFonts w:ascii="Arial" w:hAnsi="Arial" w:cs="Arial"/>
                <w:sz w:val="24"/>
                <w:szCs w:val="24"/>
              </w:rPr>
              <w:t>SIGNATURE</w:t>
            </w:r>
          </w:p>
        </w:tc>
        <w:tc>
          <w:tcPr>
            <w:tcW w:w="4814" w:type="dxa"/>
            <w:shd w:val="clear" w:color="auto" w:fill="F2F2F2" w:themeFill="background1" w:themeFillShade="F2"/>
          </w:tcPr>
          <w:p w14:paraId="038175FB" w14:textId="7AD92506" w:rsidR="001901B1" w:rsidRDefault="001901B1" w:rsidP="006522DF">
            <w:pPr>
              <w:rPr>
                <w:rFonts w:ascii="Arial" w:hAnsi="Arial" w:cs="Arial"/>
                <w:sz w:val="24"/>
                <w:szCs w:val="24"/>
              </w:rPr>
            </w:pPr>
            <w:r>
              <w:rPr>
                <w:rFonts w:ascii="Arial" w:hAnsi="Arial" w:cs="Arial"/>
                <w:sz w:val="24"/>
                <w:szCs w:val="24"/>
              </w:rPr>
              <w:t>DATE</w:t>
            </w:r>
          </w:p>
        </w:tc>
      </w:tr>
      <w:tr w:rsidR="001901B1" w14:paraId="71D620BF" w14:textId="77777777" w:rsidTr="001901B1">
        <w:trPr>
          <w:trHeight w:val="851"/>
        </w:trPr>
        <w:tc>
          <w:tcPr>
            <w:tcW w:w="4814" w:type="dxa"/>
          </w:tcPr>
          <w:p w14:paraId="12B4F92F" w14:textId="77777777" w:rsidR="001901B1" w:rsidRDefault="001901B1" w:rsidP="006522DF">
            <w:pPr>
              <w:rPr>
                <w:rFonts w:ascii="Arial" w:hAnsi="Arial" w:cs="Arial"/>
                <w:sz w:val="24"/>
                <w:szCs w:val="24"/>
              </w:rPr>
            </w:pPr>
          </w:p>
        </w:tc>
        <w:tc>
          <w:tcPr>
            <w:tcW w:w="4814" w:type="dxa"/>
          </w:tcPr>
          <w:p w14:paraId="43C82F94" w14:textId="77777777" w:rsidR="001901B1" w:rsidRDefault="001901B1" w:rsidP="006522DF">
            <w:pPr>
              <w:rPr>
                <w:rFonts w:ascii="Arial" w:hAnsi="Arial" w:cs="Arial"/>
                <w:sz w:val="24"/>
                <w:szCs w:val="24"/>
              </w:rPr>
            </w:pPr>
          </w:p>
        </w:tc>
      </w:tr>
    </w:tbl>
    <w:p w14:paraId="700E30D5" w14:textId="275D4800" w:rsidR="001901B1" w:rsidRDefault="001901B1" w:rsidP="006522DF">
      <w:pPr>
        <w:spacing w:after="0"/>
        <w:rPr>
          <w:rFonts w:ascii="Arial" w:hAnsi="Arial" w:cs="Arial"/>
          <w:sz w:val="24"/>
          <w:szCs w:val="24"/>
        </w:rPr>
      </w:pPr>
    </w:p>
    <w:p w14:paraId="409FFB2C" w14:textId="54739249" w:rsidR="001901B1" w:rsidRDefault="001901B1" w:rsidP="006522DF">
      <w:pPr>
        <w:spacing w:after="0"/>
        <w:rPr>
          <w:rFonts w:ascii="Arial" w:hAnsi="Arial" w:cs="Arial"/>
          <w:sz w:val="24"/>
          <w:szCs w:val="24"/>
        </w:rPr>
      </w:pPr>
    </w:p>
    <w:p w14:paraId="69B48262" w14:textId="3E1CD052" w:rsidR="001901B1" w:rsidRDefault="001901B1" w:rsidP="001901B1">
      <w:pPr>
        <w:spacing w:after="0"/>
        <w:jc w:val="center"/>
        <w:rPr>
          <w:rFonts w:ascii="Arial" w:hAnsi="Arial" w:cs="Arial"/>
          <w:sz w:val="24"/>
          <w:szCs w:val="24"/>
        </w:rPr>
      </w:pPr>
      <w:r>
        <w:rPr>
          <w:rFonts w:ascii="Arial" w:hAnsi="Arial" w:cs="Arial"/>
          <w:sz w:val="24"/>
          <w:szCs w:val="24"/>
        </w:rPr>
        <w:t>Please email the completed form to</w:t>
      </w:r>
      <w:r w:rsidRPr="00175958">
        <w:rPr>
          <w:rFonts w:ascii="Arial" w:hAnsi="Arial" w:cs="Arial"/>
          <w:sz w:val="24"/>
          <w:szCs w:val="24"/>
        </w:rPr>
        <w:t xml:space="preserve"> </w:t>
      </w:r>
      <w:hyperlink r:id="rId10" w:history="1">
        <w:r w:rsidRPr="008042B0">
          <w:rPr>
            <w:rStyle w:val="Hyperlink"/>
            <w:rFonts w:ascii="Arial" w:hAnsi="Arial" w:cs="Arial"/>
            <w:color w:val="auto"/>
            <w:sz w:val="24"/>
            <w:szCs w:val="24"/>
          </w:rPr>
          <w:t>info@inclusion-glos.org</w:t>
        </w:r>
      </w:hyperlink>
    </w:p>
    <w:p w14:paraId="4F815F0F" w14:textId="752621A2" w:rsidR="001901B1" w:rsidRDefault="001901B1" w:rsidP="001901B1">
      <w:pPr>
        <w:spacing w:after="0"/>
        <w:jc w:val="center"/>
        <w:rPr>
          <w:rFonts w:ascii="Arial" w:hAnsi="Arial" w:cs="Arial"/>
          <w:sz w:val="24"/>
          <w:szCs w:val="24"/>
        </w:rPr>
      </w:pPr>
    </w:p>
    <w:p w14:paraId="52E54AF2" w14:textId="61E2C2D4" w:rsidR="001901B1" w:rsidRDefault="001901B1" w:rsidP="001901B1">
      <w:pPr>
        <w:spacing w:after="0"/>
        <w:jc w:val="center"/>
        <w:rPr>
          <w:rFonts w:ascii="Arial" w:hAnsi="Arial" w:cs="Arial"/>
          <w:sz w:val="24"/>
          <w:szCs w:val="24"/>
        </w:rPr>
      </w:pPr>
      <w:r>
        <w:rPr>
          <w:rFonts w:ascii="Arial" w:hAnsi="Arial" w:cs="Arial"/>
          <w:sz w:val="24"/>
          <w:szCs w:val="24"/>
        </w:rPr>
        <w:t>Or by post to: Inclusion Gloucestershire, 2 St Michaels Court, St Michaels Square, Gloucester GL1 1JB</w:t>
      </w:r>
    </w:p>
    <w:p w14:paraId="5359334E" w14:textId="20120D95" w:rsidR="00C837E7" w:rsidRDefault="00C837E7" w:rsidP="001901B1">
      <w:pPr>
        <w:spacing w:after="0"/>
        <w:jc w:val="center"/>
        <w:rPr>
          <w:rFonts w:ascii="Arial" w:hAnsi="Arial" w:cs="Arial"/>
          <w:sz w:val="24"/>
          <w:szCs w:val="24"/>
        </w:rPr>
      </w:pPr>
    </w:p>
    <w:p w14:paraId="6F9FC339" w14:textId="037DE89B" w:rsidR="00C837E7" w:rsidRDefault="00C837E7" w:rsidP="001901B1">
      <w:pPr>
        <w:spacing w:after="0"/>
        <w:jc w:val="center"/>
        <w:rPr>
          <w:rFonts w:ascii="Arial" w:hAnsi="Arial" w:cs="Arial"/>
          <w:sz w:val="24"/>
          <w:szCs w:val="24"/>
        </w:rPr>
      </w:pPr>
      <w:r>
        <w:rPr>
          <w:rFonts w:ascii="Arial" w:hAnsi="Arial" w:cs="Arial"/>
          <w:sz w:val="24"/>
          <w:szCs w:val="24"/>
        </w:rPr>
        <w:t>For more information about Inclusion Gloucestershire please visit our website</w:t>
      </w:r>
    </w:p>
    <w:p w14:paraId="105138DC" w14:textId="3A2AB19B" w:rsidR="00C837E7" w:rsidRPr="00175958" w:rsidRDefault="0023008E" w:rsidP="001901B1">
      <w:pPr>
        <w:spacing w:after="0"/>
        <w:jc w:val="center"/>
        <w:rPr>
          <w:rFonts w:ascii="Arial" w:hAnsi="Arial" w:cs="Arial"/>
          <w:sz w:val="24"/>
          <w:szCs w:val="24"/>
        </w:rPr>
      </w:pPr>
      <w:hyperlink r:id="rId11" w:history="1">
        <w:r w:rsidR="00C837E7" w:rsidRPr="008042B0">
          <w:rPr>
            <w:rStyle w:val="Hyperlink"/>
            <w:rFonts w:ascii="Arial" w:hAnsi="Arial" w:cs="Arial"/>
            <w:color w:val="auto"/>
            <w:sz w:val="24"/>
            <w:szCs w:val="24"/>
          </w:rPr>
          <w:t>www.inclusiongloucestershire.co.uk</w:t>
        </w:r>
      </w:hyperlink>
    </w:p>
    <w:p w14:paraId="1734E5E0" w14:textId="77777777" w:rsidR="00C837E7" w:rsidRDefault="00C837E7" w:rsidP="001901B1">
      <w:pPr>
        <w:spacing w:after="0"/>
        <w:jc w:val="center"/>
        <w:rPr>
          <w:rFonts w:ascii="Arial" w:hAnsi="Arial" w:cs="Arial"/>
          <w:sz w:val="24"/>
          <w:szCs w:val="24"/>
        </w:rPr>
      </w:pPr>
    </w:p>
    <w:sectPr w:rsidR="00C837E7" w:rsidSect="00175958">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9FAA" w14:textId="77777777" w:rsidR="006C2080" w:rsidRDefault="006C2080" w:rsidP="001B6D4D">
      <w:pPr>
        <w:spacing w:after="0" w:line="240" w:lineRule="auto"/>
      </w:pPr>
      <w:r>
        <w:separator/>
      </w:r>
    </w:p>
  </w:endnote>
  <w:endnote w:type="continuationSeparator" w:id="0">
    <w:p w14:paraId="308F41F8" w14:textId="77777777" w:rsidR="006C2080" w:rsidRDefault="006C2080" w:rsidP="001B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54577"/>
      <w:docPartObj>
        <w:docPartGallery w:val="Page Numbers (Bottom of Page)"/>
        <w:docPartUnique/>
      </w:docPartObj>
    </w:sdtPr>
    <w:sdtEndPr>
      <w:rPr>
        <w:noProof/>
      </w:rPr>
    </w:sdtEndPr>
    <w:sdtContent>
      <w:p w14:paraId="35744B9B" w14:textId="18050AD0" w:rsidR="001B6D4D" w:rsidRDefault="001B6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5EA07" w14:textId="77777777" w:rsidR="001B6D4D" w:rsidRDefault="001B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F54F" w14:textId="77777777" w:rsidR="006C2080" w:rsidRDefault="006C2080" w:rsidP="001B6D4D">
      <w:pPr>
        <w:spacing w:after="0" w:line="240" w:lineRule="auto"/>
      </w:pPr>
      <w:r>
        <w:separator/>
      </w:r>
    </w:p>
  </w:footnote>
  <w:footnote w:type="continuationSeparator" w:id="0">
    <w:p w14:paraId="716A76A6" w14:textId="77777777" w:rsidR="006C2080" w:rsidRDefault="006C2080" w:rsidP="001B6D4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Tredgett (Inclusion Glos)">
    <w15:presenceInfo w15:providerId="None" w15:userId="Jan Tredgett (Inclusion G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DF"/>
    <w:rsid w:val="0003799D"/>
    <w:rsid w:val="000A25BA"/>
    <w:rsid w:val="000F3E8F"/>
    <w:rsid w:val="0012414B"/>
    <w:rsid w:val="0013612D"/>
    <w:rsid w:val="00165553"/>
    <w:rsid w:val="00175958"/>
    <w:rsid w:val="001901B1"/>
    <w:rsid w:val="001B6D4D"/>
    <w:rsid w:val="0022247E"/>
    <w:rsid w:val="0023008E"/>
    <w:rsid w:val="002A228D"/>
    <w:rsid w:val="00340B07"/>
    <w:rsid w:val="003502F3"/>
    <w:rsid w:val="0040440D"/>
    <w:rsid w:val="00455C0E"/>
    <w:rsid w:val="00522D67"/>
    <w:rsid w:val="00563446"/>
    <w:rsid w:val="005B7E9C"/>
    <w:rsid w:val="0063699B"/>
    <w:rsid w:val="006522DF"/>
    <w:rsid w:val="00680D74"/>
    <w:rsid w:val="00692A26"/>
    <w:rsid w:val="006C2080"/>
    <w:rsid w:val="00740176"/>
    <w:rsid w:val="0079468E"/>
    <w:rsid w:val="007E7A78"/>
    <w:rsid w:val="008042B0"/>
    <w:rsid w:val="00883D7A"/>
    <w:rsid w:val="008F1B5E"/>
    <w:rsid w:val="00994E64"/>
    <w:rsid w:val="009E2B3D"/>
    <w:rsid w:val="009E5ACC"/>
    <w:rsid w:val="00A706A2"/>
    <w:rsid w:val="00AE70DD"/>
    <w:rsid w:val="00AF3C7B"/>
    <w:rsid w:val="00B15125"/>
    <w:rsid w:val="00B15E69"/>
    <w:rsid w:val="00B72435"/>
    <w:rsid w:val="00BF26DF"/>
    <w:rsid w:val="00C837E7"/>
    <w:rsid w:val="00CC73A0"/>
    <w:rsid w:val="00CF2360"/>
    <w:rsid w:val="00D6521A"/>
    <w:rsid w:val="00D74728"/>
    <w:rsid w:val="00DF47B9"/>
    <w:rsid w:val="00EC114B"/>
    <w:rsid w:val="00EE3149"/>
    <w:rsid w:val="00EF4219"/>
    <w:rsid w:val="00F7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8D06"/>
  <w15:chartTrackingRefBased/>
  <w15:docId w15:val="{A8E65F86-5854-4B4D-A1AC-F49AFA82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B3D"/>
    <w:rPr>
      <w:color w:val="0000FF"/>
      <w:u w:val="single"/>
    </w:rPr>
  </w:style>
  <w:style w:type="character" w:styleId="UnresolvedMention">
    <w:name w:val="Unresolved Mention"/>
    <w:basedOn w:val="DefaultParagraphFont"/>
    <w:uiPriority w:val="99"/>
    <w:semiHidden/>
    <w:unhideWhenUsed/>
    <w:rsid w:val="0063699B"/>
    <w:rPr>
      <w:color w:val="605E5C"/>
      <w:shd w:val="clear" w:color="auto" w:fill="E1DFDD"/>
    </w:rPr>
  </w:style>
  <w:style w:type="paragraph" w:styleId="Header">
    <w:name w:val="header"/>
    <w:basedOn w:val="Normal"/>
    <w:link w:val="HeaderChar"/>
    <w:uiPriority w:val="99"/>
    <w:unhideWhenUsed/>
    <w:rsid w:val="001B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D4D"/>
  </w:style>
  <w:style w:type="paragraph" w:styleId="Footer">
    <w:name w:val="footer"/>
    <w:basedOn w:val="Normal"/>
    <w:link w:val="FooterChar"/>
    <w:uiPriority w:val="99"/>
    <w:unhideWhenUsed/>
    <w:rsid w:val="001B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D4D"/>
  </w:style>
  <w:style w:type="character" w:styleId="CommentReference">
    <w:name w:val="annotation reference"/>
    <w:basedOn w:val="DefaultParagraphFont"/>
    <w:uiPriority w:val="99"/>
    <w:semiHidden/>
    <w:unhideWhenUsed/>
    <w:rsid w:val="00455C0E"/>
    <w:rPr>
      <w:sz w:val="16"/>
      <w:szCs w:val="16"/>
    </w:rPr>
  </w:style>
  <w:style w:type="paragraph" w:styleId="CommentText">
    <w:name w:val="annotation text"/>
    <w:basedOn w:val="Normal"/>
    <w:link w:val="CommentTextChar"/>
    <w:uiPriority w:val="99"/>
    <w:semiHidden/>
    <w:unhideWhenUsed/>
    <w:rsid w:val="00455C0E"/>
    <w:pPr>
      <w:spacing w:line="240" w:lineRule="auto"/>
    </w:pPr>
    <w:rPr>
      <w:sz w:val="20"/>
      <w:szCs w:val="20"/>
    </w:rPr>
  </w:style>
  <w:style w:type="character" w:customStyle="1" w:styleId="CommentTextChar">
    <w:name w:val="Comment Text Char"/>
    <w:basedOn w:val="DefaultParagraphFont"/>
    <w:link w:val="CommentText"/>
    <w:uiPriority w:val="99"/>
    <w:semiHidden/>
    <w:rsid w:val="00455C0E"/>
    <w:rPr>
      <w:sz w:val="20"/>
      <w:szCs w:val="20"/>
    </w:rPr>
  </w:style>
  <w:style w:type="paragraph" w:styleId="CommentSubject">
    <w:name w:val="annotation subject"/>
    <w:basedOn w:val="CommentText"/>
    <w:next w:val="CommentText"/>
    <w:link w:val="CommentSubjectChar"/>
    <w:uiPriority w:val="99"/>
    <w:semiHidden/>
    <w:unhideWhenUsed/>
    <w:rsid w:val="00455C0E"/>
    <w:rPr>
      <w:b/>
      <w:bCs/>
    </w:rPr>
  </w:style>
  <w:style w:type="character" w:customStyle="1" w:styleId="CommentSubjectChar">
    <w:name w:val="Comment Subject Char"/>
    <w:basedOn w:val="CommentTextChar"/>
    <w:link w:val="CommentSubject"/>
    <w:uiPriority w:val="99"/>
    <w:semiHidden/>
    <w:rsid w:val="00455C0E"/>
    <w:rPr>
      <w:b/>
      <w:bCs/>
      <w:sz w:val="20"/>
      <w:szCs w:val="20"/>
    </w:rPr>
  </w:style>
  <w:style w:type="paragraph" w:styleId="BalloonText">
    <w:name w:val="Balloon Text"/>
    <w:basedOn w:val="Normal"/>
    <w:link w:val="BalloonTextChar"/>
    <w:uiPriority w:val="99"/>
    <w:semiHidden/>
    <w:unhideWhenUsed/>
    <w:rsid w:val="0045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resettlement-advice-service/support-for-individuals/disclosing-criminal-records/rehabilitation-offenders-ac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clusiongloucestershire.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inclusion-glos.org" TargetMode="External"/><Relationship Id="rId4" Type="http://schemas.openxmlformats.org/officeDocument/2006/relationships/footnotes" Target="footnotes.xml"/><Relationship Id="rId9" Type="http://schemas.openxmlformats.org/officeDocument/2006/relationships/hyperlink" Target="https://www.gov.uk/government/publications/dbs-application-forms-guide-for-applicant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Tredgett (Inclusion Glos)</dc:creator>
  <cp:keywords/>
  <dc:description/>
  <cp:lastModifiedBy>Jan Tredgett (Inclusion Glos)</cp:lastModifiedBy>
  <cp:revision>10</cp:revision>
  <dcterms:created xsi:type="dcterms:W3CDTF">2020-07-02T12:35:00Z</dcterms:created>
  <dcterms:modified xsi:type="dcterms:W3CDTF">2021-10-13T14:18:00Z</dcterms:modified>
</cp:coreProperties>
</file>